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C9" w:rsidP="009768C9" w:rsidRDefault="009768C9" w14:paraId="6A12CEAB" w14:textId="77777777">
      <w:pPr>
        <w:jc w:val="center"/>
        <w:rPr>
          <w:rFonts w:ascii="Arial" w:hAnsi="Arial"/>
          <w:b/>
          <w:lang w:val="en-GB"/>
        </w:rPr>
      </w:pPr>
    </w:p>
    <w:p w:rsidR="009768C9" w:rsidP="009768C9" w:rsidRDefault="009768C9" w14:paraId="6A12CEAC" w14:textId="77777777">
      <w:pPr>
        <w:jc w:val="center"/>
        <w:rPr>
          <w:rFonts w:ascii="Arial" w:hAnsi="Arial"/>
          <w:b/>
          <w:lang w:val="en-GB"/>
        </w:rPr>
      </w:pPr>
      <w:smartTag w:uri="urn:schemas-microsoft-com:office:smarttags" w:element="PlaceName">
        <w:r>
          <w:rPr>
            <w:rFonts w:ascii="Arial" w:hAnsi="Arial"/>
            <w:b/>
            <w:lang w:val="en-GB"/>
          </w:rPr>
          <w:t>BRUNEL</w:t>
        </w:r>
      </w:smartTag>
      <w:r>
        <w:rPr>
          <w:rFonts w:ascii="Arial" w:hAnsi="Arial"/>
          <w:b/>
          <w:lang w:val="en-GB"/>
        </w:rPr>
        <w:t xml:space="preserve"> UNIVERSITY</w:t>
      </w:r>
      <w:r w:rsidR="006074F1">
        <w:rPr>
          <w:rFonts w:ascii="Arial" w:hAnsi="Arial"/>
          <w:b/>
          <w:lang w:val="en-GB"/>
        </w:rPr>
        <w:t xml:space="preserve"> LONDON</w:t>
      </w:r>
    </w:p>
    <w:p w:rsidR="009768C9" w:rsidP="009768C9" w:rsidRDefault="009768C9" w14:paraId="6A12CEAD" w14:textId="77777777">
      <w:pPr>
        <w:jc w:val="both"/>
        <w:rPr>
          <w:rFonts w:ascii="Arial" w:hAnsi="Arial"/>
          <w:b/>
          <w:lang w:val="en-GB"/>
        </w:rPr>
      </w:pPr>
    </w:p>
    <w:p w:rsidRPr="00C765AE" w:rsidR="009768C9" w:rsidP="009768C9" w:rsidRDefault="009768C9" w14:paraId="6A12CEAE" w14:textId="77777777">
      <w:pPr>
        <w:jc w:val="both"/>
        <w:rPr>
          <w:rFonts w:ascii="Arial" w:hAnsi="Arial"/>
          <w:lang w:val="en-GB"/>
        </w:rPr>
      </w:pPr>
      <w:r w:rsidRPr="00C765AE">
        <w:rPr>
          <w:rFonts w:ascii="Arial" w:hAnsi="Arial"/>
          <w:lang w:val="en-GB"/>
        </w:rPr>
        <w:t xml:space="preserve">ACADEMIC </w:t>
      </w:r>
      <w:r w:rsidRPr="00C765AE" w:rsidR="0003252A">
        <w:rPr>
          <w:rFonts w:ascii="Arial" w:hAnsi="Arial"/>
          <w:lang w:val="en-GB"/>
        </w:rPr>
        <w:t xml:space="preserve">(EDUCATION) </w:t>
      </w:r>
      <w:r w:rsidR="00A84832">
        <w:rPr>
          <w:rFonts w:ascii="Arial" w:hAnsi="Arial"/>
          <w:lang w:val="en-GB"/>
        </w:rPr>
        <w:t xml:space="preserve">FINAL </w:t>
      </w:r>
      <w:r w:rsidRPr="00C765AE">
        <w:rPr>
          <w:rFonts w:ascii="Arial" w:hAnsi="Arial"/>
          <w:lang w:val="en-GB"/>
        </w:rPr>
        <w:t>PROBATIONARY REPORT</w:t>
      </w:r>
    </w:p>
    <w:p w:rsidR="009768C9" w:rsidP="009768C9" w:rsidRDefault="009768C9" w14:paraId="6A12CEAF" w14:textId="77777777">
      <w:pPr>
        <w:jc w:val="both"/>
        <w:rPr>
          <w:rFonts w:ascii="Arial" w:hAnsi="Arial"/>
          <w:lang w:val="en-GB"/>
        </w:rPr>
      </w:pPr>
    </w:p>
    <w:p w:rsidR="009768C9" w:rsidP="00C765AE" w:rsidRDefault="009768C9" w14:paraId="6A12CEB0" w14:textId="77777777">
      <w:pPr>
        <w:jc w:val="both"/>
        <w:rPr>
          <w:rFonts w:ascii="Arial" w:hAnsi="Arial"/>
          <w:lang w:val="en-GB"/>
        </w:rPr>
      </w:pPr>
      <w:r>
        <w:rPr>
          <w:rFonts w:ascii="Arial" w:hAnsi="Arial"/>
          <w:lang w:val="en-GB"/>
        </w:rPr>
        <w:t>TO:</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p>
    <w:p w:rsidR="009768C9" w:rsidP="009768C9" w:rsidRDefault="007D2038" w14:paraId="6A12CEB1" w14:textId="77777777">
      <w:pPr>
        <w:spacing w:line="19" w:lineRule="exact"/>
        <w:jc w:val="both"/>
        <w:rPr>
          <w:rFonts w:ascii="Arial" w:hAnsi="Arial"/>
          <w:lang w:val="en-GB"/>
        </w:rPr>
      </w:pPr>
      <w:r>
        <w:rPr>
          <w:noProof/>
          <w:snapToGrid/>
          <w:lang w:val="en-GB" w:eastAsia="en-GB"/>
        </w:rPr>
        <mc:AlternateContent>
          <mc:Choice Requires="wps">
            <w:drawing>
              <wp:anchor distT="0" distB="0" distL="114300" distR="114300" simplePos="0" relativeHeight="251658240" behindDoc="1" locked="1" layoutInCell="0" allowOverlap="1" wp14:editId="6A12CF7F" wp14:anchorId="6A12CF7E">
                <wp:simplePos x="0" y="0"/>
                <wp:positionH relativeFrom="page">
                  <wp:posOffset>914400</wp:posOffset>
                </wp:positionH>
                <wp:positionV relativeFrom="paragraph">
                  <wp:posOffset>0</wp:posOffset>
                </wp:positionV>
                <wp:extent cx="5730875" cy="120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190C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jD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scYCdJBij6CaERsW4amVp6h1wV4PfT3ygao+ztZfdVIyGUDXmyulBwaRiiQCq2/f3HBGhquos3w&#10;TlJAJzsjnVKPteosIGiAHl1Cnk4JYY8GVbCZpJMgSxO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KY4jD5gIAADAGAAAOAAAAAAAAAAAA&#10;AAAAAC4CAABkcnMvZTJvRG9jLnhtbFBLAQItABQABgAIAAAAIQDM4fXZ2gAAAAcBAAAPAAAAAAAA&#10;AAAAAAAAAEAFAABkcnMvZG93bnJldi54bWxQSwUGAAAAAAQABADzAAAARwYAAAAA&#10;">
                <w10:wrap anchorx="page"/>
                <w10:anchorlock/>
              </v:rect>
            </w:pict>
          </mc:Fallback>
        </mc:AlternateContent>
      </w:r>
    </w:p>
    <w:p w:rsidR="009768C9" w:rsidP="009768C9" w:rsidRDefault="009768C9" w14:paraId="6A12CEB2" w14:textId="77777777">
      <w:pPr>
        <w:jc w:val="both"/>
        <w:rPr>
          <w:rFonts w:ascii="Arial" w:hAnsi="Arial"/>
          <w:lang w:val="en-GB"/>
        </w:rPr>
      </w:pPr>
    </w:p>
    <w:p w:rsidR="009768C9" w:rsidP="009768C9" w:rsidRDefault="009768C9" w14:paraId="6A12CEB3" w14:textId="77777777">
      <w:pPr>
        <w:jc w:val="both"/>
        <w:rPr>
          <w:rFonts w:ascii="Arial" w:hAnsi="Arial"/>
          <w:b/>
          <w:lang w:val="en-GB"/>
        </w:rPr>
      </w:pPr>
      <w:r>
        <w:rPr>
          <w:rFonts w:ascii="Arial" w:hAnsi="Arial"/>
          <w:b/>
          <w:lang w:val="en-GB"/>
        </w:rPr>
        <w:t>Name of probationer:</w:t>
      </w:r>
      <w:r>
        <w:rPr>
          <w:rFonts w:ascii="Arial" w:hAnsi="Arial"/>
          <w:b/>
          <w:lang w:val="en-GB"/>
        </w:rPr>
        <w:tab/>
      </w:r>
      <w:r>
        <w:rPr>
          <w:rFonts w:ascii="Arial" w:hAnsi="Arial"/>
          <w:b/>
          <w:lang w:val="en-GB"/>
        </w:rPr>
        <w:tab/>
      </w:r>
    </w:p>
    <w:p w:rsidR="009768C9" w:rsidP="009768C9" w:rsidRDefault="009768C9" w14:paraId="6A12CEB4" w14:textId="77777777">
      <w:pPr>
        <w:jc w:val="both"/>
        <w:rPr>
          <w:rFonts w:ascii="Arial" w:hAnsi="Arial"/>
          <w:b/>
          <w:lang w:val="en-GB"/>
        </w:rPr>
      </w:pPr>
    </w:p>
    <w:p w:rsidR="00AD540D" w:rsidP="009768C9" w:rsidRDefault="0003252A" w14:paraId="6A12CEB5" w14:textId="77777777">
      <w:pPr>
        <w:jc w:val="both"/>
        <w:rPr>
          <w:rFonts w:ascii="Arial" w:hAnsi="Arial"/>
          <w:b/>
          <w:lang w:val="en-GB"/>
        </w:rPr>
      </w:pPr>
      <w:r>
        <w:rPr>
          <w:rFonts w:ascii="Arial" w:hAnsi="Arial"/>
          <w:b/>
          <w:lang w:val="en-GB"/>
        </w:rPr>
        <w:t xml:space="preserve">Lecturer </w:t>
      </w:r>
      <w:r w:rsidR="009768C9">
        <w:rPr>
          <w:rFonts w:ascii="Arial" w:hAnsi="Arial"/>
          <w:b/>
          <w:lang w:val="en-GB"/>
        </w:rPr>
        <w:t>Grade:</w:t>
      </w:r>
    </w:p>
    <w:p w:rsidR="00AD540D" w:rsidP="009768C9" w:rsidRDefault="00AD540D" w14:paraId="6A12CEB6" w14:textId="77777777">
      <w:pPr>
        <w:jc w:val="both"/>
        <w:rPr>
          <w:rFonts w:ascii="Arial" w:hAnsi="Arial"/>
          <w:b/>
          <w:lang w:val="en-GB"/>
        </w:rPr>
      </w:pPr>
    </w:p>
    <w:p w:rsidR="009768C9" w:rsidP="009768C9" w:rsidRDefault="00AD540D" w14:paraId="6A12CEB7" w14:textId="77777777">
      <w:pPr>
        <w:jc w:val="both"/>
        <w:rPr>
          <w:rFonts w:ascii="Arial" w:hAnsi="Arial"/>
          <w:bCs/>
          <w:lang w:val="en-GB"/>
        </w:rPr>
      </w:pPr>
      <w:r>
        <w:rPr>
          <w:rFonts w:ascii="Arial" w:hAnsi="Arial"/>
          <w:b/>
          <w:lang w:val="en-GB"/>
        </w:rPr>
        <w:t>College</w:t>
      </w:r>
      <w:r w:rsidR="003171FB">
        <w:rPr>
          <w:rFonts w:ascii="Arial" w:hAnsi="Arial"/>
          <w:b/>
          <w:lang w:val="en-GB"/>
        </w:rPr>
        <w:t xml:space="preserve"> </w:t>
      </w:r>
      <w:r>
        <w:rPr>
          <w:rFonts w:ascii="Arial" w:hAnsi="Arial"/>
          <w:b/>
          <w:lang w:val="en-GB"/>
        </w:rPr>
        <w:t>/</w:t>
      </w:r>
      <w:r w:rsidR="003171FB">
        <w:rPr>
          <w:rFonts w:ascii="Arial" w:hAnsi="Arial"/>
          <w:b/>
          <w:lang w:val="en-GB"/>
        </w:rPr>
        <w:t xml:space="preserve"> </w:t>
      </w:r>
      <w:r>
        <w:rPr>
          <w:rFonts w:ascii="Arial" w:hAnsi="Arial"/>
          <w:b/>
          <w:lang w:val="en-GB"/>
        </w:rPr>
        <w:t>Institute</w:t>
      </w:r>
      <w:r w:rsidR="003171FB">
        <w:rPr>
          <w:rFonts w:ascii="Arial" w:hAnsi="Arial"/>
          <w:b/>
          <w:lang w:val="en-GB"/>
        </w:rPr>
        <w:t>:</w:t>
      </w:r>
      <w:r w:rsidR="009768C9">
        <w:rPr>
          <w:rFonts w:ascii="Arial" w:hAnsi="Arial"/>
          <w:b/>
          <w:lang w:val="en-GB"/>
        </w:rPr>
        <w:tab/>
      </w:r>
      <w:r w:rsidR="009768C9">
        <w:rPr>
          <w:rFonts w:ascii="Arial" w:hAnsi="Arial"/>
          <w:b/>
          <w:lang w:val="en-GB"/>
        </w:rPr>
        <w:tab/>
      </w:r>
      <w:r w:rsidR="009768C9">
        <w:rPr>
          <w:rFonts w:ascii="Arial" w:hAnsi="Arial"/>
          <w:b/>
          <w:lang w:val="en-GB"/>
        </w:rPr>
        <w:tab/>
      </w:r>
      <w:r w:rsidR="00851181">
        <w:rPr>
          <w:rFonts w:ascii="Arial" w:hAnsi="Arial"/>
          <w:b/>
          <w:lang w:val="en-GB"/>
        </w:rPr>
        <w:tab/>
      </w:r>
    </w:p>
    <w:p w:rsidR="009768C9" w:rsidP="009768C9" w:rsidRDefault="009768C9" w14:paraId="6A12CEB8" w14:textId="77777777">
      <w:pPr>
        <w:jc w:val="both"/>
        <w:rPr>
          <w:rFonts w:ascii="Arial" w:hAnsi="Arial"/>
          <w:b/>
          <w:lang w:val="en-GB"/>
        </w:rPr>
      </w:pPr>
    </w:p>
    <w:p w:rsidR="009768C9" w:rsidP="009768C9" w:rsidRDefault="009768C9" w14:paraId="6A12CEB9" w14:textId="77777777">
      <w:pPr>
        <w:jc w:val="both"/>
        <w:rPr>
          <w:rFonts w:ascii="Arial" w:hAnsi="Arial"/>
          <w:bCs/>
          <w:lang w:val="en-GB"/>
        </w:rPr>
      </w:pPr>
      <w:r>
        <w:rPr>
          <w:rFonts w:ascii="Arial" w:hAnsi="Arial"/>
          <w:b/>
          <w:lang w:val="en-GB"/>
        </w:rPr>
        <w:t>Department</w:t>
      </w:r>
      <w:r w:rsidR="003171FB">
        <w:rPr>
          <w:rFonts w:ascii="Arial" w:hAnsi="Arial"/>
          <w:b/>
          <w:lang w:val="en-GB"/>
        </w:rPr>
        <w:t xml:space="preserve"> / Theme</w:t>
      </w:r>
      <w:r>
        <w:rPr>
          <w:rFonts w:ascii="Arial" w:hAnsi="Arial"/>
          <w:b/>
          <w:lang w:val="en-GB"/>
        </w:rPr>
        <w:t>:</w:t>
      </w:r>
      <w:r>
        <w:rPr>
          <w:rFonts w:ascii="Arial" w:hAnsi="Arial"/>
          <w:b/>
          <w:lang w:val="en-GB"/>
        </w:rPr>
        <w:tab/>
      </w:r>
      <w:r>
        <w:rPr>
          <w:rFonts w:ascii="Arial" w:hAnsi="Arial"/>
          <w:b/>
          <w:lang w:val="en-GB"/>
        </w:rPr>
        <w:tab/>
      </w:r>
      <w:r>
        <w:rPr>
          <w:rFonts w:ascii="Arial" w:hAnsi="Arial"/>
          <w:b/>
          <w:lang w:val="en-GB"/>
        </w:rPr>
        <w:tab/>
      </w:r>
    </w:p>
    <w:p w:rsidR="009768C9" w:rsidP="009768C9" w:rsidRDefault="009768C9" w14:paraId="6A12CEBA" w14:textId="77777777">
      <w:pPr>
        <w:jc w:val="both"/>
        <w:rPr>
          <w:rFonts w:ascii="Arial" w:hAnsi="Arial"/>
          <w:b/>
          <w:lang w:val="en-GB"/>
        </w:rPr>
      </w:pPr>
    </w:p>
    <w:p w:rsidR="009768C9" w:rsidP="009768C9" w:rsidRDefault="009768C9" w14:paraId="6A12CEBB" w14:textId="77777777">
      <w:pPr>
        <w:jc w:val="both"/>
        <w:rPr>
          <w:rFonts w:ascii="Arial" w:hAnsi="Arial"/>
          <w:bCs/>
          <w:lang w:val="en-GB"/>
        </w:rPr>
      </w:pPr>
      <w:r>
        <w:rPr>
          <w:rFonts w:ascii="Arial" w:hAnsi="Arial"/>
          <w:b/>
          <w:lang w:val="en-GB"/>
        </w:rPr>
        <w:t>Date of appointment:</w:t>
      </w:r>
      <w:r>
        <w:rPr>
          <w:rFonts w:ascii="Arial" w:hAnsi="Arial"/>
          <w:b/>
          <w:lang w:val="en-GB"/>
        </w:rPr>
        <w:tab/>
      </w:r>
      <w:r w:rsidR="00851181">
        <w:rPr>
          <w:rFonts w:ascii="Arial" w:hAnsi="Arial"/>
          <w:b/>
          <w:lang w:val="en-GB"/>
        </w:rPr>
        <w:tab/>
      </w:r>
    </w:p>
    <w:p w:rsidR="009768C9" w:rsidP="009768C9" w:rsidRDefault="007D2038" w14:paraId="6A12CEBC" w14:textId="77777777">
      <w:pPr>
        <w:spacing w:line="19" w:lineRule="exact"/>
        <w:jc w:val="both"/>
        <w:rPr>
          <w:rFonts w:ascii="Arial" w:hAnsi="Arial"/>
          <w:b/>
          <w:lang w:val="en-GB"/>
        </w:rPr>
      </w:pPr>
      <w:r>
        <w:rPr>
          <w:noProof/>
          <w:snapToGrid/>
          <w:lang w:val="en-GB" w:eastAsia="en-GB"/>
        </w:rPr>
        <mc:AlternateContent>
          <mc:Choice Requires="wps">
            <w:drawing>
              <wp:anchor distT="0" distB="0" distL="114300" distR="114300" simplePos="0" relativeHeight="251659264" behindDoc="1" locked="1" layoutInCell="0" allowOverlap="1" wp14:editId="6A12CF81" wp14:anchorId="6A12CF80">
                <wp:simplePos x="0" y="0"/>
                <wp:positionH relativeFrom="page">
                  <wp:posOffset>914400</wp:posOffset>
                </wp:positionH>
                <wp:positionV relativeFrom="paragraph">
                  <wp:posOffset>0</wp:posOffset>
                </wp:positionV>
                <wp:extent cx="5730875" cy="120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1in;margin-top:0;width:451.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F88C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Yh5g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edrYh5gIAADAGAAAOAAAAAAAAAAAA&#10;AAAAAC4CAABkcnMvZTJvRG9jLnhtbFBLAQItABQABgAIAAAAIQDM4fXZ2gAAAAcBAAAPAAAAAAAA&#10;AAAAAAAAAEAFAABkcnMvZG93bnJldi54bWxQSwUGAAAAAAQABADzAAAARwYAAAAA&#10;">
                <w10:wrap anchorx="page"/>
                <w10:anchorlock/>
              </v:rect>
            </w:pict>
          </mc:Fallback>
        </mc:AlternateContent>
      </w:r>
    </w:p>
    <w:p w:rsidR="009768C9" w:rsidP="009768C9" w:rsidRDefault="009768C9" w14:paraId="6A12CEBD" w14:textId="77777777">
      <w:pPr>
        <w:jc w:val="both"/>
        <w:rPr>
          <w:rFonts w:ascii="Arial" w:hAnsi="Arial"/>
          <w:b/>
          <w:lang w:val="en-GB"/>
        </w:rPr>
      </w:pPr>
    </w:p>
    <w:p w:rsidR="009768C9" w:rsidP="009768C9" w:rsidRDefault="009768C9" w14:paraId="6A12CEBE" w14:textId="77777777">
      <w:pPr>
        <w:jc w:val="both"/>
        <w:rPr>
          <w:rFonts w:ascii="Arial" w:hAnsi="Arial"/>
          <w:b/>
          <w:u w:val="single"/>
          <w:lang w:val="en-GB"/>
        </w:rPr>
      </w:pPr>
      <w:r>
        <w:rPr>
          <w:rFonts w:ascii="Arial" w:hAnsi="Arial"/>
          <w:b/>
          <w:u w:val="single"/>
          <w:lang w:val="en-GB"/>
        </w:rPr>
        <w:t>Probation report</w:t>
      </w:r>
    </w:p>
    <w:p w:rsidR="009768C9" w:rsidP="009768C9" w:rsidRDefault="009768C9" w14:paraId="6A12CEBF" w14:textId="77777777">
      <w:pPr>
        <w:jc w:val="both"/>
        <w:rPr>
          <w:rFonts w:ascii="Arial" w:hAnsi="Arial"/>
          <w:b/>
          <w:u w:val="single"/>
          <w:lang w:val="en-GB"/>
        </w:rPr>
      </w:pPr>
    </w:p>
    <w:p w:rsidRPr="00F81543" w:rsidR="00C765AE" w:rsidP="00C765AE" w:rsidRDefault="00C765AE" w14:paraId="6A12CEC0" w14:textId="77777777">
      <w:pPr>
        <w:jc w:val="both"/>
        <w:rPr>
          <w:rFonts w:ascii="Arial" w:hAnsi="Arial"/>
          <w:bCs/>
          <w:color w:val="FF6600"/>
          <w:lang w:val="en-GB"/>
        </w:rPr>
      </w:pPr>
      <w:r w:rsidRPr="00F81543">
        <w:rPr>
          <w:rFonts w:ascii="Arial" w:hAnsi="Arial"/>
          <w:b/>
          <w:lang w:val="en-GB"/>
        </w:rPr>
        <w:t xml:space="preserve">6 month interim report due: </w:t>
      </w:r>
      <w:r w:rsidRPr="00F81543">
        <w:rPr>
          <w:rFonts w:ascii="Arial" w:hAnsi="Arial"/>
          <w:b/>
          <w:color w:val="FF6600"/>
          <w:lang w:val="en-GB"/>
        </w:rPr>
        <w:t>*(for fixed term appointments only/remove if permanent)</w:t>
      </w:r>
      <w:r w:rsidRPr="00F81543">
        <w:rPr>
          <w:rFonts w:ascii="Arial" w:hAnsi="Arial"/>
          <w:b/>
          <w:color w:val="FF6600"/>
          <w:lang w:val="en-GB"/>
        </w:rPr>
        <w:tab/>
      </w:r>
      <w:r w:rsidRPr="00F81543">
        <w:rPr>
          <w:rFonts w:ascii="Arial" w:hAnsi="Arial"/>
          <w:b/>
          <w:color w:val="FF6600"/>
          <w:lang w:val="en-GB"/>
        </w:rPr>
        <w:tab/>
      </w:r>
    </w:p>
    <w:p w:rsidR="00C765AE" w:rsidP="009768C9" w:rsidRDefault="00C765AE" w14:paraId="6A12CEC1" w14:textId="77777777">
      <w:pPr>
        <w:jc w:val="both"/>
        <w:rPr>
          <w:rFonts w:ascii="Arial" w:hAnsi="Arial"/>
          <w:b/>
          <w:lang w:val="en-GB"/>
        </w:rPr>
      </w:pPr>
    </w:p>
    <w:p w:rsidR="009768C9" w:rsidP="009768C9" w:rsidRDefault="009768C9" w14:paraId="6A12CEC2" w14:textId="77777777">
      <w:pPr>
        <w:jc w:val="both"/>
        <w:rPr>
          <w:rFonts w:ascii="Arial" w:hAnsi="Arial"/>
          <w:b/>
          <w:lang w:val="en-GB"/>
        </w:rPr>
      </w:pPr>
      <w:r>
        <w:rPr>
          <w:rFonts w:ascii="Arial" w:hAnsi="Arial"/>
          <w:b/>
          <w:lang w:val="en-GB"/>
        </w:rPr>
        <w:t>1</w:t>
      </w:r>
      <w:r w:rsidRPr="00D96A1F">
        <w:rPr>
          <w:rFonts w:ascii="Arial" w:hAnsi="Arial"/>
          <w:b/>
          <w:vertAlign w:val="superscript"/>
          <w:lang w:val="en-GB"/>
        </w:rPr>
        <w:t>st</w:t>
      </w:r>
      <w:r>
        <w:rPr>
          <w:rFonts w:ascii="Arial" w:hAnsi="Arial"/>
          <w:b/>
          <w:lang w:val="en-GB"/>
        </w:rPr>
        <w:t xml:space="preserve"> interim report due:</w:t>
      </w:r>
      <w:r>
        <w:rPr>
          <w:rFonts w:ascii="Arial" w:hAnsi="Arial"/>
          <w:b/>
          <w:lang w:val="en-GB"/>
        </w:rPr>
        <w:tab/>
      </w:r>
      <w:r w:rsidR="00851181">
        <w:rPr>
          <w:rFonts w:ascii="Arial" w:hAnsi="Arial"/>
          <w:b/>
          <w:lang w:val="en-GB"/>
        </w:rPr>
        <w:tab/>
      </w:r>
    </w:p>
    <w:p w:rsidR="009768C9" w:rsidP="009768C9" w:rsidRDefault="009768C9" w14:paraId="6A12CEC3" w14:textId="77777777">
      <w:pPr>
        <w:jc w:val="both"/>
        <w:rPr>
          <w:rFonts w:ascii="Arial" w:hAnsi="Arial"/>
          <w:b/>
          <w:lang w:val="en-GB"/>
        </w:rPr>
      </w:pPr>
    </w:p>
    <w:p w:rsidR="009768C9" w:rsidP="009768C9" w:rsidRDefault="009768C9" w14:paraId="6A12CEC4" w14:textId="77777777">
      <w:pPr>
        <w:jc w:val="both"/>
        <w:rPr>
          <w:rFonts w:ascii="Arial" w:hAnsi="Arial"/>
          <w:bCs/>
          <w:lang w:val="en-GB"/>
        </w:rPr>
      </w:pPr>
      <w:r>
        <w:rPr>
          <w:rFonts w:ascii="Arial" w:hAnsi="Arial"/>
          <w:b/>
          <w:lang w:val="en-GB"/>
        </w:rPr>
        <w:t>2</w:t>
      </w:r>
      <w:r w:rsidRPr="00D96A1F">
        <w:rPr>
          <w:rFonts w:ascii="Arial" w:hAnsi="Arial"/>
          <w:b/>
          <w:vertAlign w:val="superscript"/>
          <w:lang w:val="en-GB"/>
        </w:rPr>
        <w:t>nd</w:t>
      </w:r>
      <w:r>
        <w:rPr>
          <w:rFonts w:ascii="Arial" w:hAnsi="Arial"/>
          <w:b/>
          <w:lang w:val="en-GB"/>
        </w:rPr>
        <w:t xml:space="preserve"> interim report due:</w:t>
      </w:r>
      <w:r>
        <w:rPr>
          <w:rFonts w:ascii="Arial" w:hAnsi="Arial"/>
          <w:b/>
          <w:lang w:val="en-GB"/>
        </w:rPr>
        <w:tab/>
      </w:r>
    </w:p>
    <w:p w:rsidR="009768C9" w:rsidP="009768C9" w:rsidRDefault="009768C9" w14:paraId="6A12CEC5" w14:textId="77777777">
      <w:pPr>
        <w:jc w:val="both"/>
        <w:rPr>
          <w:rFonts w:ascii="Arial" w:hAnsi="Arial"/>
          <w:b/>
          <w:lang w:val="en-GB"/>
        </w:rPr>
      </w:pPr>
    </w:p>
    <w:p w:rsidR="00100CB2" w:rsidP="009768C9" w:rsidRDefault="009768C9" w14:paraId="6A12CEC6" w14:textId="77777777">
      <w:pPr>
        <w:jc w:val="both"/>
        <w:rPr>
          <w:rFonts w:ascii="Arial" w:hAnsi="Arial"/>
          <w:b/>
          <w:lang w:val="en-GB"/>
        </w:rPr>
      </w:pPr>
      <w:r>
        <w:rPr>
          <w:rFonts w:ascii="Arial" w:hAnsi="Arial"/>
          <w:b/>
          <w:lang w:val="en-GB"/>
        </w:rPr>
        <w:t xml:space="preserve">Final probation </w:t>
      </w:r>
      <w:r w:rsidR="00100CB2">
        <w:rPr>
          <w:rFonts w:ascii="Arial" w:hAnsi="Arial"/>
          <w:b/>
          <w:lang w:val="en-GB"/>
        </w:rPr>
        <w:t xml:space="preserve">report </w:t>
      </w:r>
      <w:r>
        <w:rPr>
          <w:rFonts w:ascii="Arial" w:hAnsi="Arial"/>
          <w:b/>
          <w:lang w:val="en-GB"/>
        </w:rPr>
        <w:t xml:space="preserve">due: </w:t>
      </w:r>
    </w:p>
    <w:p w:rsidR="00100CB2" w:rsidP="009768C9" w:rsidRDefault="00100CB2" w14:paraId="6A12CEC7" w14:textId="77777777">
      <w:pPr>
        <w:jc w:val="both"/>
        <w:rPr>
          <w:rFonts w:ascii="Arial" w:hAnsi="Arial"/>
          <w:b/>
          <w:lang w:val="en-GB"/>
        </w:rPr>
      </w:pPr>
    </w:p>
    <w:p w:rsidR="00A83CB0" w:rsidRDefault="00100CB2" w14:paraId="6A12CEC8" w14:textId="77777777">
      <w:pPr>
        <w:jc w:val="both"/>
        <w:rPr>
          <w:rFonts w:ascii="Arial" w:hAnsi="Arial"/>
          <w:b/>
          <w:lang w:val="en-GB"/>
        </w:rPr>
      </w:pPr>
      <w:r>
        <w:rPr>
          <w:rFonts w:ascii="Arial" w:hAnsi="Arial"/>
          <w:b/>
          <w:lang w:val="en-GB"/>
        </w:rPr>
        <w:t>Final probation date:</w:t>
      </w:r>
    </w:p>
    <w:p w:rsidR="0094142B" w:rsidRDefault="0094142B" w14:paraId="6A12CEC9" w14:textId="77777777">
      <w:pPr>
        <w:jc w:val="both"/>
        <w:rPr>
          <w:rFonts w:ascii="Arial" w:hAnsi="Arial"/>
          <w:b/>
          <w:lang w:val="en-GB"/>
        </w:rPr>
      </w:pPr>
    </w:p>
    <w:p w:rsidR="00A83CB0" w:rsidRDefault="00A83CB0" w14:paraId="6A12CECA" w14:textId="77777777">
      <w:pPr>
        <w:numPr>
          <w:ins w:author="acsrbbs" w:date="2005-01-17T09:53:00Z" w:id="0"/>
        </w:numPr>
        <w:jc w:val="both"/>
        <w:rPr>
          <w:rFonts w:ascii="Arial" w:hAnsi="Arial"/>
          <w:lang w:val="en-GB"/>
        </w:rPr>
      </w:pPr>
      <w:r>
        <w:rPr>
          <w:rFonts w:ascii="Arial" w:hAnsi="Arial"/>
          <w:b/>
          <w:lang w:val="en-GB"/>
        </w:rPr>
        <w:tab/>
      </w:r>
      <w:r>
        <w:rPr>
          <w:rFonts w:ascii="Arial" w:hAnsi="Arial"/>
          <w:b/>
          <w:lang w:val="en-GB"/>
        </w:rPr>
        <w:tab/>
      </w:r>
      <w:r>
        <w:rPr>
          <w:rFonts w:ascii="Arial" w:hAnsi="Arial"/>
          <w:b/>
          <w:lang w:val="en-GB"/>
        </w:rPr>
        <w:tab/>
      </w:r>
    </w:p>
    <w:p w:rsidR="00A83CB0" w:rsidRDefault="007D2038" w14:paraId="6A12CECB" w14:textId="77777777">
      <w:pPr>
        <w:spacing w:line="19" w:lineRule="exact"/>
        <w:jc w:val="both"/>
        <w:rPr>
          <w:rFonts w:ascii="Arial" w:hAnsi="Arial"/>
          <w:lang w:val="en-GB"/>
        </w:rPr>
      </w:pPr>
      <w:r>
        <w:rPr>
          <w:noProof/>
          <w:snapToGrid/>
          <w:lang w:val="en-GB" w:eastAsia="en-GB"/>
        </w:rPr>
        <mc:AlternateContent>
          <mc:Choice Requires="wps">
            <w:drawing>
              <wp:anchor distT="0" distB="0" distL="114300" distR="114300" simplePos="0" relativeHeight="251656192" behindDoc="1" locked="1" layoutInCell="0" allowOverlap="1" wp14:editId="6A12CF83" wp14:anchorId="6A12CF82">
                <wp:simplePos x="0" y="0"/>
                <wp:positionH relativeFrom="page">
                  <wp:posOffset>914400</wp:posOffset>
                </wp:positionH>
                <wp:positionV relativeFrom="paragraph">
                  <wp:posOffset>0</wp:posOffset>
                </wp:positionV>
                <wp:extent cx="5730875"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0;width:451.2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5362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b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ZiK8/Q6wK8Hvp7ZQPU/Z2svmok5LIBLzZXSg4NIxRIhdbfv7hgDQ1X0WZ4&#10;Jymgk52RTqnHWnUWEDRAjy4hT6eEsEeDKthM0kmQpQlG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F6/Fb5gIAADAGAAAOAAAAAAAAAAAA&#10;AAAAAC4CAABkcnMvZTJvRG9jLnhtbFBLAQItABQABgAIAAAAIQDM4fXZ2gAAAAcBAAAPAAAAAAAA&#10;AAAAAAAAAEAFAABkcnMvZG93bnJldi54bWxQSwUGAAAAAAQABADzAAAARwYAAAAA&#10;">
                <w10:wrap anchorx="page"/>
                <w10:anchorlock/>
              </v:rect>
            </w:pict>
          </mc:Fallback>
        </mc:AlternateContent>
      </w:r>
    </w:p>
    <w:p w:rsidR="00A83CB0" w:rsidRDefault="00A83CB0" w14:paraId="6A12CECC" w14:textId="77777777">
      <w:pPr>
        <w:jc w:val="both"/>
        <w:rPr>
          <w:rFonts w:ascii="Arial" w:hAnsi="Arial"/>
          <w:lang w:val="en-GB"/>
        </w:rPr>
      </w:pPr>
    </w:p>
    <w:p w:rsidRPr="00C765AE" w:rsidR="00A83CB0" w:rsidRDefault="00A83CB0" w14:paraId="6A12CECD" w14:textId="77777777">
      <w:pPr>
        <w:jc w:val="both"/>
        <w:rPr>
          <w:rFonts w:ascii="Arial" w:hAnsi="Arial"/>
          <w:sz w:val="22"/>
          <w:szCs w:val="22"/>
          <w:lang w:val="en-GB"/>
        </w:rPr>
      </w:pPr>
      <w:r w:rsidRPr="00C765AE">
        <w:rPr>
          <w:rFonts w:ascii="Arial" w:hAnsi="Arial"/>
          <w:sz w:val="22"/>
          <w:szCs w:val="22"/>
          <w:u w:val="single"/>
          <w:lang w:val="en-GB"/>
        </w:rPr>
        <w:t>Aims and purpose</w:t>
      </w:r>
    </w:p>
    <w:p w:rsidRPr="00C765AE" w:rsidR="00A83CB0" w:rsidRDefault="00A83CB0" w14:paraId="6A12CECE" w14:textId="77777777">
      <w:pPr>
        <w:jc w:val="both"/>
        <w:rPr>
          <w:rFonts w:ascii="Arial" w:hAnsi="Arial"/>
          <w:sz w:val="22"/>
          <w:szCs w:val="22"/>
          <w:lang w:val="en-GB"/>
        </w:rPr>
      </w:pPr>
    </w:p>
    <w:p w:rsidRPr="00C765AE" w:rsidR="00A83CB0" w:rsidRDefault="00A83CB0" w14:paraId="6A12CECF" w14:textId="778D36AA">
      <w:pPr>
        <w:jc w:val="both"/>
        <w:rPr>
          <w:rFonts w:ascii="Arial" w:hAnsi="Arial"/>
          <w:sz w:val="22"/>
          <w:szCs w:val="22"/>
          <w:lang w:val="en-GB"/>
        </w:rPr>
      </w:pPr>
      <w:r w:rsidRPr="00C765AE">
        <w:rPr>
          <w:rFonts w:ascii="Arial" w:hAnsi="Arial"/>
          <w:sz w:val="22"/>
          <w:szCs w:val="22"/>
          <w:lang w:val="en-GB"/>
        </w:rPr>
        <w:t xml:space="preserve">The purpose of this </w:t>
      </w:r>
      <w:r w:rsidR="009A0A7D">
        <w:rPr>
          <w:rFonts w:ascii="Arial" w:hAnsi="Arial"/>
          <w:sz w:val="22"/>
          <w:szCs w:val="22"/>
          <w:lang w:val="en-GB"/>
        </w:rPr>
        <w:t>final</w:t>
      </w:r>
      <w:r w:rsidRPr="00C765AE">
        <w:rPr>
          <w:rFonts w:ascii="Arial" w:hAnsi="Arial"/>
          <w:sz w:val="22"/>
          <w:szCs w:val="22"/>
          <w:lang w:val="en-GB"/>
        </w:rPr>
        <w:t xml:space="preserve"> report is to review progress during the probationary period and it applies to academic </w:t>
      </w:r>
      <w:r w:rsidR="00960FDF">
        <w:rPr>
          <w:rFonts w:ascii="Arial" w:hAnsi="Arial"/>
          <w:sz w:val="22"/>
          <w:szCs w:val="22"/>
          <w:lang w:val="en-GB"/>
        </w:rPr>
        <w:t xml:space="preserve">education </w:t>
      </w:r>
      <w:r w:rsidRPr="00C765AE">
        <w:rPr>
          <w:rFonts w:ascii="Arial" w:hAnsi="Arial"/>
          <w:sz w:val="22"/>
          <w:szCs w:val="22"/>
          <w:lang w:val="en-GB"/>
        </w:rPr>
        <w:t>staff whose probationary period is for 3 years or less.  The report should be completed in consultation with the probationer</w:t>
      </w:r>
      <w:r w:rsidRPr="00C765AE">
        <w:rPr>
          <w:rFonts w:ascii="WP TypographicSymbols" w:hAnsi="WP TypographicSymbols"/>
          <w:sz w:val="22"/>
          <w:szCs w:val="22"/>
          <w:lang w:val="en-GB"/>
        </w:rPr>
        <w:t>’</w:t>
      </w:r>
      <w:r w:rsidRPr="00C765AE">
        <w:rPr>
          <w:rFonts w:ascii="Arial" w:hAnsi="Arial"/>
          <w:sz w:val="22"/>
          <w:szCs w:val="22"/>
          <w:lang w:val="en-GB"/>
        </w:rPr>
        <w:t xml:space="preserve">s supervisor and discussed with the probationer, who should sign the report to acknowledge that it has been discussed.  </w:t>
      </w:r>
    </w:p>
    <w:p w:rsidRPr="00C765AE" w:rsidR="00A83CB0" w:rsidRDefault="00A83CB0" w14:paraId="6A12CED0" w14:textId="77777777">
      <w:pPr>
        <w:jc w:val="both"/>
        <w:rPr>
          <w:rFonts w:ascii="Arial" w:hAnsi="Arial"/>
          <w:sz w:val="22"/>
          <w:szCs w:val="22"/>
          <w:lang w:val="en-GB"/>
        </w:rPr>
      </w:pPr>
    </w:p>
    <w:p w:rsidRPr="00C765AE" w:rsidR="00A83CB0" w:rsidP="003171FB" w:rsidRDefault="00A83CB0" w14:paraId="6A12CED1" w14:textId="77777777">
      <w:pPr>
        <w:ind w:right="-189"/>
        <w:rPr>
          <w:rFonts w:ascii="Arial" w:hAnsi="Arial"/>
          <w:sz w:val="22"/>
          <w:szCs w:val="22"/>
          <w:lang w:val="en-GB"/>
        </w:rPr>
      </w:pPr>
      <w:r w:rsidRPr="00C765AE">
        <w:rPr>
          <w:rFonts w:ascii="Arial" w:hAnsi="Arial"/>
          <w:sz w:val="22"/>
          <w:szCs w:val="22"/>
          <w:lang w:val="en-GB"/>
        </w:rPr>
        <w:t>If the probationer</w:t>
      </w:r>
      <w:r w:rsidRPr="00C765AE">
        <w:rPr>
          <w:rFonts w:ascii="WP TypographicSymbols" w:hAnsi="WP TypographicSymbols"/>
          <w:sz w:val="22"/>
          <w:szCs w:val="22"/>
          <w:lang w:val="en-GB"/>
        </w:rPr>
        <w:t>’</w:t>
      </w:r>
      <w:r w:rsidRPr="00C765AE">
        <w:rPr>
          <w:rFonts w:ascii="Arial" w:hAnsi="Arial"/>
          <w:sz w:val="22"/>
          <w:szCs w:val="22"/>
          <w:lang w:val="en-GB"/>
        </w:rPr>
        <w:t xml:space="preserve">s performance is considered to be unsatisfactory, the Head of Department should inform the probationer in writing, giving the reasons for concern, and copying the report to Human Resources.  The Head in consultation with Human Resources will meet with the probationer and agree targets for improvement with explicit deadlines </w:t>
      </w:r>
      <w:r w:rsidRPr="00C765AE">
        <w:rPr>
          <w:rFonts w:ascii="Arial" w:hAnsi="Arial"/>
          <w:sz w:val="22"/>
          <w:szCs w:val="22"/>
          <w:lang w:val="en-GB"/>
        </w:rPr>
        <w:lastRenderedPageBreak/>
        <w:t>and will ensure that appropriate arrangements are made to help the probationer overcome his/her difficulties.</w:t>
      </w:r>
    </w:p>
    <w:p w:rsidR="00A83CB0" w:rsidRDefault="00A83CB0" w14:paraId="6A12CED2" w14:textId="77777777">
      <w:pPr>
        <w:rPr>
          <w:rFonts w:ascii="Arial" w:hAnsi="Arial"/>
          <w:lang w:val="en-GB"/>
        </w:rPr>
      </w:pPr>
    </w:p>
    <w:p w:rsidRPr="00C765AE" w:rsidR="00A83CB0" w:rsidRDefault="00A83CB0" w14:paraId="6A12CED3" w14:textId="77777777">
      <w:pPr>
        <w:rPr>
          <w:rFonts w:ascii="Arial" w:hAnsi="Arial"/>
          <w:sz w:val="22"/>
          <w:szCs w:val="22"/>
          <w:lang w:val="en-GB"/>
        </w:rPr>
      </w:pPr>
      <w:r w:rsidRPr="00C765AE">
        <w:rPr>
          <w:rFonts w:ascii="Arial" w:hAnsi="Arial"/>
          <w:sz w:val="22"/>
          <w:szCs w:val="22"/>
          <w:lang w:val="en-GB"/>
        </w:rPr>
        <w:t>Please provide comments against the criteria detailed on the attached sheets which are intended as a guide only; you may attach additional sheets if you wish.</w:t>
      </w:r>
    </w:p>
    <w:p w:rsidR="003C13FB" w:rsidRDefault="003C13FB" w14:paraId="6A12CED4" w14:textId="77777777">
      <w:pPr>
        <w:rPr>
          <w:rFonts w:ascii="Arial" w:hAnsi="Arial"/>
          <w:lang w:val="en-GB"/>
        </w:rPr>
      </w:pPr>
    </w:p>
    <w:p w:rsidRPr="00BD659C" w:rsidR="00A83CB0" w:rsidRDefault="00A83CB0" w14:paraId="6A12CED5" w14:textId="77777777">
      <w:pPr>
        <w:rPr>
          <w:rFonts w:ascii="Arial" w:hAnsi="Arial"/>
          <w:sz w:val="22"/>
          <w:szCs w:val="22"/>
          <w:lang w:val="en-GB"/>
        </w:rPr>
      </w:pPr>
    </w:p>
    <w:p w:rsidRPr="00F81543" w:rsidR="00BD6780" w:rsidP="00BD6780" w:rsidRDefault="00BD6780" w14:paraId="6A12CED6" w14:textId="77777777">
      <w:pPr>
        <w:jc w:val="both"/>
        <w:rPr>
          <w:rFonts w:ascii="Arial" w:hAnsi="Arial"/>
          <w:b/>
          <w:szCs w:val="24"/>
          <w:lang w:val="en-GB"/>
        </w:rPr>
      </w:pPr>
      <w:r w:rsidRPr="00F81543">
        <w:rPr>
          <w:rFonts w:ascii="Arial" w:hAnsi="Arial"/>
          <w:b/>
          <w:szCs w:val="24"/>
          <w:lang w:val="en-GB"/>
        </w:rPr>
        <w:t>Probationary Conditions:</w:t>
      </w:r>
      <w:r w:rsidRPr="00F81543">
        <w:rPr>
          <w:rFonts w:ascii="Arial" w:hAnsi="Arial"/>
          <w:b/>
          <w:szCs w:val="24"/>
          <w:lang w:val="en-GB"/>
        </w:rPr>
        <w:tab/>
      </w:r>
    </w:p>
    <w:p w:rsidRPr="00BD6780" w:rsidR="00BD6780" w:rsidP="00BD6780" w:rsidRDefault="00BD6780" w14:paraId="6A12CED7" w14:textId="77777777">
      <w:pPr>
        <w:tabs>
          <w:tab w:val="left" w:pos="-1440"/>
        </w:tabs>
        <w:rPr>
          <w:rFonts w:ascii="Arial" w:hAnsi="Arial"/>
          <w:sz w:val="22"/>
          <w:szCs w:val="22"/>
          <w:lang w:val="en-GB"/>
        </w:rPr>
      </w:pPr>
    </w:p>
    <w:p w:rsidRPr="006540BA" w:rsidR="006540BA" w:rsidP="006540BA" w:rsidRDefault="006540BA" w14:paraId="3F04AFF9" w14:textId="77777777">
      <w:pPr>
        <w:pStyle w:val="ListParagraph"/>
        <w:numPr>
          <w:ilvl w:val="0"/>
          <w:numId w:val="1"/>
        </w:numPr>
        <w:tabs>
          <w:tab w:val="left" w:pos="-1440"/>
        </w:tabs>
        <w:rPr>
          <w:rFonts w:ascii="Arial" w:hAnsi="Arial"/>
          <w:sz w:val="22"/>
          <w:lang w:val="en-GB"/>
        </w:rPr>
      </w:pPr>
      <w:r w:rsidRPr="006540BA">
        <w:rPr>
          <w:rFonts w:ascii="Arial" w:hAnsi="Arial"/>
          <w:sz w:val="22"/>
          <w:lang w:val="en-GB"/>
        </w:rPr>
        <w:t>Progress to date on Teaching Qualification to be achieved within 2 years of appointment, please indicate completion date.</w:t>
      </w:r>
    </w:p>
    <w:p w:rsidRPr="00BD659C" w:rsidR="0034540B" w:rsidP="0034540B" w:rsidRDefault="0034540B" w14:paraId="6A12CEDA" w14:textId="77777777">
      <w:pPr>
        <w:pStyle w:val="ListParagraph"/>
        <w:tabs>
          <w:tab w:val="left" w:pos="-1440"/>
        </w:tabs>
        <w:ind w:left="1080"/>
        <w:rPr>
          <w:rFonts w:ascii="Arial" w:hAnsi="Arial"/>
          <w:sz w:val="22"/>
          <w:szCs w:val="22"/>
          <w:lang w:val="en-GB"/>
        </w:rPr>
      </w:pPr>
    </w:p>
    <w:p w:rsidRPr="00BD659C" w:rsidR="00946FC9" w:rsidP="0034540B" w:rsidRDefault="00946FC9" w14:paraId="6A12CEDB" w14:textId="77777777">
      <w:pPr>
        <w:pStyle w:val="ListParagraph"/>
        <w:tabs>
          <w:tab w:val="left" w:pos="-1440"/>
        </w:tabs>
        <w:ind w:left="1080"/>
        <w:rPr>
          <w:rFonts w:ascii="Arial" w:hAnsi="Arial"/>
          <w:sz w:val="22"/>
          <w:szCs w:val="22"/>
          <w:lang w:val="en-GB"/>
        </w:rPr>
      </w:pPr>
    </w:p>
    <w:p w:rsidRPr="00BD659C" w:rsidR="0034540B" w:rsidP="0034540B" w:rsidRDefault="0034540B" w14:paraId="6A12CEDC" w14:textId="77777777">
      <w:pPr>
        <w:pStyle w:val="ListParagraph"/>
        <w:tabs>
          <w:tab w:val="left" w:pos="-1440"/>
        </w:tabs>
        <w:ind w:left="1080"/>
        <w:rPr>
          <w:rFonts w:ascii="Arial" w:hAnsi="Arial"/>
          <w:sz w:val="22"/>
          <w:szCs w:val="22"/>
          <w:lang w:val="en-GB"/>
        </w:rPr>
      </w:pPr>
    </w:p>
    <w:p w:rsidRPr="00BD659C" w:rsidR="0034540B" w:rsidP="0034540B" w:rsidRDefault="0034540B" w14:paraId="6A12CEDD" w14:textId="77777777">
      <w:pPr>
        <w:pStyle w:val="ListParagraph"/>
        <w:tabs>
          <w:tab w:val="left" w:pos="-1440"/>
        </w:tabs>
        <w:ind w:left="1080"/>
        <w:rPr>
          <w:rFonts w:ascii="Arial" w:hAnsi="Arial"/>
          <w:sz w:val="22"/>
          <w:szCs w:val="22"/>
          <w:lang w:val="en-GB"/>
        </w:rPr>
      </w:pPr>
    </w:p>
    <w:p w:rsidRPr="00BD659C" w:rsidR="004759B1" w:rsidP="0034540B" w:rsidRDefault="004759B1" w14:paraId="6A12CEDE" w14:textId="77777777">
      <w:pPr>
        <w:pStyle w:val="ListParagraph"/>
        <w:numPr>
          <w:ilvl w:val="0"/>
          <w:numId w:val="1"/>
        </w:numPr>
        <w:tabs>
          <w:tab w:val="left" w:pos="-1440"/>
        </w:tabs>
        <w:rPr>
          <w:rFonts w:ascii="Arial" w:hAnsi="Arial"/>
          <w:sz w:val="22"/>
          <w:szCs w:val="22"/>
          <w:lang w:val="en-GB"/>
        </w:rPr>
      </w:pPr>
      <w:r w:rsidRPr="00BD659C">
        <w:rPr>
          <w:rFonts w:ascii="Arial" w:hAnsi="Arial"/>
          <w:sz w:val="22"/>
          <w:szCs w:val="22"/>
          <w:lang w:val="en-GB"/>
        </w:rPr>
        <w:t xml:space="preserve">What continuous professional development </w:t>
      </w:r>
      <w:r w:rsidRPr="00BD659C" w:rsidR="00905C03">
        <w:rPr>
          <w:rFonts w:ascii="Arial" w:hAnsi="Arial"/>
          <w:sz w:val="22"/>
          <w:szCs w:val="22"/>
          <w:lang w:val="en-GB"/>
        </w:rPr>
        <w:t xml:space="preserve">and knowledge update </w:t>
      </w:r>
      <w:r w:rsidRPr="00BD659C">
        <w:rPr>
          <w:rFonts w:ascii="Arial" w:hAnsi="Arial"/>
          <w:sz w:val="22"/>
          <w:szCs w:val="22"/>
          <w:lang w:val="en-GB"/>
        </w:rPr>
        <w:t>has been undertaken and can be evidenced relevant to the discipline and in compliance with professional standards as appropriate.</w:t>
      </w:r>
    </w:p>
    <w:p w:rsidRPr="00BD659C" w:rsidR="004759B1" w:rsidP="004759B1" w:rsidRDefault="004759B1" w14:paraId="6A12CEDF" w14:textId="77777777">
      <w:pPr>
        <w:pStyle w:val="ListParagraph"/>
        <w:tabs>
          <w:tab w:val="left" w:pos="-1440"/>
        </w:tabs>
        <w:ind w:left="1080"/>
        <w:rPr>
          <w:rFonts w:ascii="Arial" w:hAnsi="Arial"/>
          <w:sz w:val="22"/>
          <w:szCs w:val="22"/>
          <w:lang w:val="en-GB"/>
        </w:rPr>
      </w:pPr>
    </w:p>
    <w:p w:rsidRPr="00BD659C" w:rsidR="004759B1" w:rsidP="004759B1" w:rsidRDefault="004759B1" w14:paraId="6A12CEE0" w14:textId="77777777">
      <w:pPr>
        <w:tabs>
          <w:tab w:val="left" w:pos="-1440"/>
        </w:tabs>
        <w:rPr>
          <w:rFonts w:ascii="Arial" w:hAnsi="Arial"/>
          <w:sz w:val="22"/>
          <w:szCs w:val="22"/>
          <w:lang w:val="en-GB"/>
        </w:rPr>
      </w:pPr>
    </w:p>
    <w:p w:rsidRPr="00BD659C" w:rsidR="00946FC9" w:rsidP="004759B1" w:rsidRDefault="00946FC9" w14:paraId="6A12CEE1" w14:textId="77777777">
      <w:pPr>
        <w:tabs>
          <w:tab w:val="left" w:pos="-1440"/>
        </w:tabs>
        <w:rPr>
          <w:rFonts w:ascii="Arial" w:hAnsi="Arial"/>
          <w:sz w:val="22"/>
          <w:szCs w:val="22"/>
          <w:lang w:val="en-GB"/>
        </w:rPr>
      </w:pPr>
    </w:p>
    <w:p w:rsidRPr="00BD659C" w:rsidR="00946FC9" w:rsidP="004759B1" w:rsidRDefault="00946FC9" w14:paraId="6A12CEE2" w14:textId="77777777">
      <w:pPr>
        <w:tabs>
          <w:tab w:val="left" w:pos="-1440"/>
        </w:tabs>
        <w:rPr>
          <w:rFonts w:ascii="Arial" w:hAnsi="Arial"/>
          <w:sz w:val="22"/>
          <w:szCs w:val="22"/>
          <w:lang w:val="en-GB"/>
        </w:rPr>
      </w:pPr>
    </w:p>
    <w:p w:rsidRPr="00BD659C" w:rsidR="00946FC9" w:rsidP="004759B1" w:rsidRDefault="00946FC9" w14:paraId="6A12CEE3" w14:textId="77777777">
      <w:pPr>
        <w:tabs>
          <w:tab w:val="left" w:pos="-1440"/>
        </w:tabs>
        <w:rPr>
          <w:rFonts w:ascii="Arial" w:hAnsi="Arial"/>
          <w:sz w:val="22"/>
          <w:szCs w:val="22"/>
          <w:lang w:val="en-GB"/>
        </w:rPr>
      </w:pPr>
    </w:p>
    <w:p w:rsidRPr="00BD659C" w:rsidR="004759B1" w:rsidP="004759B1" w:rsidRDefault="004759B1" w14:paraId="6A12CEE4" w14:textId="77777777">
      <w:pPr>
        <w:tabs>
          <w:tab w:val="left" w:pos="-1440"/>
        </w:tabs>
        <w:rPr>
          <w:rFonts w:ascii="Arial" w:hAnsi="Arial"/>
          <w:sz w:val="22"/>
          <w:szCs w:val="22"/>
          <w:lang w:val="en-GB"/>
        </w:rPr>
      </w:pPr>
    </w:p>
    <w:p w:rsidRPr="00BD659C" w:rsidR="004759B1" w:rsidP="004759B1" w:rsidRDefault="004759B1" w14:paraId="6A12CEE5" w14:textId="77777777">
      <w:pPr>
        <w:pStyle w:val="ListParagraph"/>
        <w:rPr>
          <w:rFonts w:ascii="Arial" w:hAnsi="Arial"/>
          <w:sz w:val="22"/>
          <w:szCs w:val="22"/>
          <w:lang w:val="en-GB"/>
        </w:rPr>
      </w:pPr>
    </w:p>
    <w:p w:rsidRPr="00BD659C" w:rsidR="004759B1" w:rsidP="0034540B" w:rsidRDefault="004759B1" w14:paraId="6A12CEE6" w14:textId="4978CA6B">
      <w:pPr>
        <w:pStyle w:val="ListParagraph"/>
        <w:numPr>
          <w:ilvl w:val="0"/>
          <w:numId w:val="1"/>
        </w:numPr>
        <w:tabs>
          <w:tab w:val="left" w:pos="-1440"/>
        </w:tabs>
        <w:rPr>
          <w:rFonts w:ascii="Arial" w:hAnsi="Arial"/>
          <w:sz w:val="22"/>
          <w:szCs w:val="22"/>
          <w:lang w:val="en-GB"/>
        </w:rPr>
      </w:pPr>
      <w:r w:rsidRPr="00BD659C">
        <w:rPr>
          <w:rFonts w:ascii="Arial" w:hAnsi="Arial"/>
          <w:sz w:val="22"/>
          <w:szCs w:val="22"/>
          <w:lang w:val="en-GB"/>
        </w:rPr>
        <w:t xml:space="preserve">What </w:t>
      </w:r>
      <w:r w:rsidRPr="00BD659C" w:rsidR="00931488">
        <w:rPr>
          <w:rFonts w:ascii="Arial" w:hAnsi="Arial"/>
          <w:sz w:val="22"/>
          <w:szCs w:val="22"/>
          <w:lang w:val="en-GB"/>
        </w:rPr>
        <w:t xml:space="preserve">active </w:t>
      </w:r>
      <w:r w:rsidRPr="00BD659C">
        <w:rPr>
          <w:rFonts w:ascii="Arial" w:hAnsi="Arial"/>
          <w:sz w:val="22"/>
          <w:szCs w:val="22"/>
          <w:lang w:val="en-GB"/>
        </w:rPr>
        <w:t xml:space="preserve">engagement has taken place with </w:t>
      </w:r>
      <w:r w:rsidR="00826244">
        <w:rPr>
          <w:rFonts w:ascii="Arial" w:hAnsi="Arial"/>
          <w:sz w:val="22"/>
          <w:szCs w:val="22"/>
          <w:lang w:val="en-GB"/>
        </w:rPr>
        <w:t>the Academic Practice team</w:t>
      </w:r>
      <w:r w:rsidRPr="00BD659C" w:rsidR="00DF1CEB">
        <w:rPr>
          <w:rFonts w:ascii="Arial" w:hAnsi="Arial"/>
          <w:sz w:val="22"/>
          <w:szCs w:val="22"/>
          <w:lang w:val="en-GB"/>
        </w:rPr>
        <w:t xml:space="preserve"> and through other </w:t>
      </w:r>
      <w:r w:rsidRPr="00BD659C" w:rsidR="002504F7">
        <w:rPr>
          <w:rFonts w:ascii="Arial" w:hAnsi="Arial"/>
          <w:sz w:val="22"/>
          <w:szCs w:val="22"/>
          <w:lang w:val="en-GB"/>
        </w:rPr>
        <w:t>resources</w:t>
      </w:r>
      <w:r w:rsidRPr="00BD659C">
        <w:rPr>
          <w:rFonts w:ascii="Arial" w:hAnsi="Arial"/>
          <w:sz w:val="22"/>
          <w:szCs w:val="22"/>
          <w:lang w:val="en-GB"/>
        </w:rPr>
        <w:t xml:space="preserve"> and how has this been used in a reflective and innovative way to enhance teaching delivery</w:t>
      </w:r>
      <w:r w:rsidRPr="00BD659C" w:rsidR="00931488">
        <w:rPr>
          <w:rFonts w:ascii="Arial" w:hAnsi="Arial"/>
          <w:sz w:val="22"/>
          <w:szCs w:val="22"/>
          <w:lang w:val="en-GB"/>
        </w:rPr>
        <w:t xml:space="preserve"> and provide demonstrable contributions to teaching and learning</w:t>
      </w:r>
      <w:r w:rsidRPr="00BD659C" w:rsidR="0056492B">
        <w:rPr>
          <w:rFonts w:ascii="Arial" w:hAnsi="Arial"/>
          <w:sz w:val="22"/>
          <w:szCs w:val="22"/>
          <w:lang w:val="en-GB"/>
        </w:rPr>
        <w:t xml:space="preserve"> (both for the probationer and more widely)</w:t>
      </w:r>
      <w:r w:rsidRPr="00BD659C">
        <w:rPr>
          <w:rFonts w:ascii="Arial" w:hAnsi="Arial"/>
          <w:sz w:val="22"/>
          <w:szCs w:val="22"/>
          <w:lang w:val="en-GB"/>
        </w:rPr>
        <w:t>?</w:t>
      </w:r>
      <w:r w:rsidRPr="00BD659C" w:rsidR="00931488">
        <w:rPr>
          <w:rFonts w:ascii="Arial" w:hAnsi="Arial"/>
          <w:sz w:val="22"/>
          <w:szCs w:val="22"/>
          <w:lang w:val="en-GB"/>
        </w:rPr>
        <w:t xml:space="preserve"> Ha</w:t>
      </w:r>
      <w:r w:rsidRPr="00BD659C" w:rsidR="00382613">
        <w:rPr>
          <w:rFonts w:ascii="Arial" w:hAnsi="Arial"/>
          <w:sz w:val="22"/>
          <w:szCs w:val="22"/>
          <w:lang w:val="en-GB"/>
        </w:rPr>
        <w:t>ve</w:t>
      </w:r>
      <w:r w:rsidRPr="00BD659C" w:rsidR="00931488">
        <w:rPr>
          <w:rFonts w:ascii="Arial" w:hAnsi="Arial"/>
          <w:sz w:val="22"/>
          <w:szCs w:val="22"/>
          <w:lang w:val="en-GB"/>
        </w:rPr>
        <w:t xml:space="preserve"> any additional training activities taken place aimed at developing these skills further?</w:t>
      </w:r>
    </w:p>
    <w:p w:rsidRPr="00BD659C" w:rsidR="004759B1" w:rsidP="004759B1" w:rsidRDefault="004759B1" w14:paraId="6A12CEE7" w14:textId="77777777">
      <w:pPr>
        <w:tabs>
          <w:tab w:val="left" w:pos="-1440"/>
        </w:tabs>
        <w:rPr>
          <w:rFonts w:ascii="Arial" w:hAnsi="Arial"/>
          <w:sz w:val="22"/>
          <w:szCs w:val="22"/>
          <w:lang w:val="en-GB"/>
        </w:rPr>
      </w:pPr>
    </w:p>
    <w:p w:rsidRPr="00BD659C" w:rsidR="00931488" w:rsidP="00931488" w:rsidRDefault="00931488" w14:paraId="6A12CEE8" w14:textId="77777777">
      <w:pPr>
        <w:pStyle w:val="ListParagraph"/>
        <w:tabs>
          <w:tab w:val="left" w:pos="-1440"/>
        </w:tabs>
        <w:ind w:left="1080"/>
        <w:rPr>
          <w:rFonts w:ascii="Arial" w:hAnsi="Arial"/>
          <w:sz w:val="22"/>
          <w:szCs w:val="22"/>
          <w:lang w:val="en-GB"/>
        </w:rPr>
      </w:pPr>
    </w:p>
    <w:p w:rsidRPr="00BD659C" w:rsidR="00946FC9" w:rsidP="00931488" w:rsidRDefault="00946FC9" w14:paraId="6A12CEE9" w14:textId="77777777">
      <w:pPr>
        <w:pStyle w:val="ListParagraph"/>
        <w:tabs>
          <w:tab w:val="left" w:pos="-1440"/>
        </w:tabs>
        <w:ind w:left="1080"/>
        <w:rPr>
          <w:rFonts w:ascii="Arial" w:hAnsi="Arial"/>
          <w:sz w:val="22"/>
          <w:szCs w:val="22"/>
          <w:lang w:val="en-GB"/>
        </w:rPr>
      </w:pPr>
    </w:p>
    <w:p w:rsidRPr="00BD659C" w:rsidR="00946FC9" w:rsidP="00931488" w:rsidRDefault="00946FC9" w14:paraId="6A12CEEA" w14:textId="77777777">
      <w:pPr>
        <w:pStyle w:val="ListParagraph"/>
        <w:tabs>
          <w:tab w:val="left" w:pos="-1440"/>
        </w:tabs>
        <w:ind w:left="1080"/>
        <w:rPr>
          <w:rFonts w:ascii="Arial" w:hAnsi="Arial"/>
          <w:sz w:val="22"/>
          <w:szCs w:val="22"/>
          <w:lang w:val="en-GB"/>
        </w:rPr>
      </w:pPr>
    </w:p>
    <w:p w:rsidRPr="00BD659C" w:rsidR="00946FC9" w:rsidP="00931488" w:rsidRDefault="00946FC9" w14:paraId="6A12CEEB" w14:textId="77777777">
      <w:pPr>
        <w:pStyle w:val="ListParagraph"/>
        <w:tabs>
          <w:tab w:val="left" w:pos="-1440"/>
        </w:tabs>
        <w:ind w:left="1080"/>
        <w:rPr>
          <w:rFonts w:ascii="Arial" w:hAnsi="Arial"/>
          <w:sz w:val="22"/>
          <w:szCs w:val="22"/>
          <w:lang w:val="en-GB"/>
        </w:rPr>
      </w:pPr>
    </w:p>
    <w:p w:rsidRPr="00BD659C" w:rsidR="00931488" w:rsidP="00931488" w:rsidRDefault="00931488" w14:paraId="6A12CEEC" w14:textId="77777777">
      <w:pPr>
        <w:tabs>
          <w:tab w:val="left" w:pos="-1440"/>
        </w:tabs>
        <w:rPr>
          <w:rFonts w:ascii="Arial" w:hAnsi="Arial"/>
          <w:sz w:val="22"/>
          <w:szCs w:val="22"/>
          <w:lang w:val="en-GB"/>
        </w:rPr>
      </w:pPr>
    </w:p>
    <w:p w:rsidRPr="00BD659C" w:rsidR="00BC59B6" w:rsidP="0034540B" w:rsidRDefault="00931488" w14:paraId="6A12CEED" w14:textId="77777777">
      <w:pPr>
        <w:pStyle w:val="ListParagraph"/>
        <w:numPr>
          <w:ilvl w:val="0"/>
          <w:numId w:val="1"/>
        </w:numPr>
        <w:tabs>
          <w:tab w:val="left" w:pos="-1440"/>
        </w:tabs>
        <w:rPr>
          <w:rFonts w:ascii="Arial" w:hAnsi="Arial"/>
          <w:sz w:val="22"/>
          <w:szCs w:val="22"/>
          <w:lang w:val="en-GB"/>
        </w:rPr>
      </w:pPr>
      <w:r w:rsidRPr="00BD659C">
        <w:rPr>
          <w:rFonts w:ascii="Arial" w:hAnsi="Arial"/>
          <w:sz w:val="22"/>
          <w:szCs w:val="22"/>
          <w:lang w:val="en-GB"/>
        </w:rPr>
        <w:t>What p</w:t>
      </w:r>
      <w:r w:rsidRPr="00BD659C" w:rsidR="0034540B">
        <w:rPr>
          <w:rFonts w:ascii="Arial" w:hAnsi="Arial"/>
          <w:sz w:val="22"/>
          <w:szCs w:val="22"/>
          <w:lang w:val="en-GB"/>
        </w:rPr>
        <w:t>rogress</w:t>
      </w:r>
      <w:r w:rsidRPr="00BD659C">
        <w:rPr>
          <w:rFonts w:ascii="Arial" w:hAnsi="Arial"/>
          <w:sz w:val="22"/>
          <w:szCs w:val="22"/>
          <w:lang w:val="en-GB"/>
        </w:rPr>
        <w:t xml:space="preserve"> has taken place </w:t>
      </w:r>
      <w:r w:rsidRPr="00BD659C" w:rsidR="0034540B">
        <w:rPr>
          <w:rFonts w:ascii="Arial" w:hAnsi="Arial"/>
          <w:sz w:val="22"/>
          <w:szCs w:val="22"/>
          <w:lang w:val="en-GB"/>
        </w:rPr>
        <w:t>on design and delivery of high quality research-led teaching and learning</w:t>
      </w:r>
      <w:r w:rsidRPr="00BD659C" w:rsidR="00167AC1">
        <w:rPr>
          <w:rFonts w:ascii="Arial" w:hAnsi="Arial"/>
          <w:sz w:val="22"/>
          <w:szCs w:val="22"/>
          <w:lang w:val="en-GB"/>
        </w:rPr>
        <w:t xml:space="preserve"> across a range of module levels</w:t>
      </w:r>
      <w:r w:rsidRPr="00BD659C" w:rsidR="0034540B">
        <w:rPr>
          <w:rFonts w:ascii="Arial" w:hAnsi="Arial"/>
          <w:sz w:val="22"/>
          <w:szCs w:val="22"/>
          <w:lang w:val="en-GB"/>
        </w:rPr>
        <w:t>, including practical work, as appropriate</w:t>
      </w:r>
      <w:r w:rsidRPr="00BD659C" w:rsidR="00382613">
        <w:rPr>
          <w:rFonts w:ascii="Arial" w:hAnsi="Arial"/>
          <w:sz w:val="22"/>
          <w:szCs w:val="22"/>
          <w:lang w:val="en-GB"/>
        </w:rPr>
        <w:t xml:space="preserve">. </w:t>
      </w:r>
      <w:r w:rsidRPr="00BD659C" w:rsidR="0034540B">
        <w:rPr>
          <w:rFonts w:ascii="Arial" w:hAnsi="Arial"/>
          <w:sz w:val="22"/>
          <w:szCs w:val="22"/>
          <w:lang w:val="en-GB"/>
        </w:rPr>
        <w:t xml:space="preserve">Please </w:t>
      </w:r>
      <w:r w:rsidRPr="00BD659C">
        <w:rPr>
          <w:rFonts w:ascii="Arial" w:hAnsi="Arial"/>
          <w:sz w:val="22"/>
          <w:szCs w:val="22"/>
          <w:lang w:val="en-GB"/>
        </w:rPr>
        <w:t>provide evidence of</w:t>
      </w:r>
      <w:r w:rsidRPr="00BD659C" w:rsidR="008E6307">
        <w:rPr>
          <w:rFonts w:ascii="Arial" w:hAnsi="Arial"/>
          <w:sz w:val="22"/>
          <w:szCs w:val="22"/>
          <w:lang w:val="en-GB"/>
        </w:rPr>
        <w:t xml:space="preserve"> achieving a</w:t>
      </w:r>
      <w:r w:rsidRPr="00BD659C" w:rsidR="0034540B">
        <w:rPr>
          <w:rFonts w:ascii="Arial" w:hAnsi="Arial"/>
          <w:sz w:val="22"/>
          <w:szCs w:val="22"/>
          <w:lang w:val="en-GB"/>
        </w:rPr>
        <w:t xml:space="preserve"> level</w:t>
      </w:r>
      <w:r w:rsidRPr="00BD659C">
        <w:rPr>
          <w:rFonts w:ascii="Arial" w:hAnsi="Arial"/>
          <w:sz w:val="22"/>
          <w:szCs w:val="22"/>
          <w:lang w:val="en-GB"/>
        </w:rPr>
        <w:t xml:space="preserve"> of</w:t>
      </w:r>
      <w:r w:rsidRPr="00BD659C" w:rsidR="008E6307">
        <w:rPr>
          <w:rFonts w:ascii="Arial" w:hAnsi="Arial"/>
          <w:sz w:val="22"/>
          <w:szCs w:val="22"/>
          <w:lang w:val="en-GB"/>
        </w:rPr>
        <w:t xml:space="preserve"> good</w:t>
      </w:r>
      <w:r w:rsidRPr="00BD659C">
        <w:rPr>
          <w:rFonts w:ascii="Arial" w:hAnsi="Arial"/>
          <w:sz w:val="22"/>
          <w:szCs w:val="22"/>
          <w:lang w:val="en-GB"/>
        </w:rPr>
        <w:t xml:space="preserve"> feedback received both through Peer review</w:t>
      </w:r>
      <w:r w:rsidRPr="00BD659C" w:rsidR="0034540B">
        <w:rPr>
          <w:rFonts w:ascii="Arial" w:hAnsi="Arial"/>
          <w:sz w:val="22"/>
          <w:szCs w:val="22"/>
          <w:lang w:val="en-GB"/>
        </w:rPr>
        <w:t xml:space="preserve"> and students.  </w:t>
      </w:r>
    </w:p>
    <w:p w:rsidRPr="00BD659C" w:rsidR="00BC59B6" w:rsidP="00BC59B6" w:rsidRDefault="00BC59B6" w14:paraId="6A12CEEE" w14:textId="77777777">
      <w:pPr>
        <w:tabs>
          <w:tab w:val="left" w:pos="-1440"/>
        </w:tabs>
        <w:rPr>
          <w:rFonts w:ascii="Arial" w:hAnsi="Arial"/>
          <w:sz w:val="22"/>
          <w:szCs w:val="22"/>
          <w:lang w:val="en-GB"/>
        </w:rPr>
      </w:pPr>
    </w:p>
    <w:p w:rsidRPr="00BD659C" w:rsidR="00BC59B6" w:rsidP="00BC59B6" w:rsidRDefault="00BC59B6" w14:paraId="6A12CEEF" w14:textId="77777777">
      <w:pPr>
        <w:tabs>
          <w:tab w:val="left" w:pos="-1440"/>
        </w:tabs>
        <w:rPr>
          <w:rFonts w:ascii="Arial" w:hAnsi="Arial"/>
          <w:sz w:val="22"/>
          <w:szCs w:val="22"/>
          <w:lang w:val="en-GB"/>
        </w:rPr>
      </w:pPr>
    </w:p>
    <w:p w:rsidRPr="00BD659C" w:rsidR="00946FC9" w:rsidP="00BC59B6" w:rsidRDefault="00946FC9" w14:paraId="6A12CEF0" w14:textId="77777777">
      <w:pPr>
        <w:tabs>
          <w:tab w:val="left" w:pos="-1440"/>
        </w:tabs>
        <w:rPr>
          <w:rFonts w:ascii="Arial" w:hAnsi="Arial"/>
          <w:sz w:val="22"/>
          <w:szCs w:val="22"/>
          <w:lang w:val="en-GB"/>
        </w:rPr>
      </w:pPr>
    </w:p>
    <w:p w:rsidRPr="00BD659C" w:rsidR="00946FC9" w:rsidP="00BC59B6" w:rsidRDefault="00946FC9" w14:paraId="6A12CEF1" w14:textId="77777777">
      <w:pPr>
        <w:tabs>
          <w:tab w:val="left" w:pos="-1440"/>
        </w:tabs>
        <w:rPr>
          <w:rFonts w:ascii="Arial" w:hAnsi="Arial"/>
          <w:sz w:val="22"/>
          <w:szCs w:val="22"/>
          <w:lang w:val="en-GB"/>
        </w:rPr>
      </w:pPr>
    </w:p>
    <w:p w:rsidRPr="00BD659C" w:rsidR="00946FC9" w:rsidP="00BC59B6" w:rsidRDefault="00946FC9" w14:paraId="6A12CEF2" w14:textId="77777777">
      <w:pPr>
        <w:tabs>
          <w:tab w:val="left" w:pos="-1440"/>
        </w:tabs>
        <w:rPr>
          <w:rFonts w:ascii="Arial" w:hAnsi="Arial"/>
          <w:sz w:val="22"/>
          <w:szCs w:val="22"/>
          <w:lang w:val="en-GB"/>
        </w:rPr>
      </w:pPr>
    </w:p>
    <w:p w:rsidRPr="00BD659C" w:rsidR="0034540B" w:rsidP="00BC59B6" w:rsidRDefault="0034540B" w14:paraId="6A12CEF3" w14:textId="77777777">
      <w:pPr>
        <w:pStyle w:val="ListParagraph"/>
        <w:tabs>
          <w:tab w:val="left" w:pos="-1440"/>
        </w:tabs>
        <w:ind w:left="1080"/>
        <w:rPr>
          <w:rFonts w:ascii="Arial" w:hAnsi="Arial"/>
          <w:sz w:val="22"/>
          <w:szCs w:val="22"/>
          <w:lang w:val="en-GB"/>
        </w:rPr>
      </w:pPr>
    </w:p>
    <w:p w:rsidRPr="00BD659C" w:rsidR="00BC59B6" w:rsidP="00BC59B6" w:rsidRDefault="00BC59B6" w14:paraId="6A12CEF4" w14:textId="77777777">
      <w:pPr>
        <w:pStyle w:val="ListParagraph"/>
        <w:tabs>
          <w:tab w:val="left" w:pos="-1440"/>
        </w:tabs>
        <w:ind w:left="1080"/>
        <w:rPr>
          <w:rFonts w:ascii="Arial" w:hAnsi="Arial"/>
          <w:sz w:val="22"/>
          <w:szCs w:val="22"/>
          <w:lang w:val="en-GB"/>
        </w:rPr>
      </w:pPr>
    </w:p>
    <w:p w:rsidRPr="00BD659C" w:rsidR="0034540B" w:rsidP="0034540B" w:rsidRDefault="00931488" w14:paraId="6A12CEF5" w14:textId="77777777">
      <w:pPr>
        <w:pStyle w:val="ListParagraph"/>
        <w:numPr>
          <w:ilvl w:val="0"/>
          <w:numId w:val="1"/>
        </w:numPr>
        <w:tabs>
          <w:tab w:val="left" w:pos="-1440"/>
        </w:tabs>
        <w:rPr>
          <w:rFonts w:ascii="Arial" w:hAnsi="Arial"/>
          <w:sz w:val="22"/>
          <w:szCs w:val="22"/>
          <w:lang w:val="en-GB"/>
        </w:rPr>
      </w:pPr>
      <w:r w:rsidRPr="00BD659C">
        <w:rPr>
          <w:rFonts w:ascii="Arial" w:hAnsi="Arial"/>
          <w:sz w:val="22"/>
          <w:szCs w:val="22"/>
          <w:lang w:val="en-GB"/>
        </w:rPr>
        <w:t>What p</w:t>
      </w:r>
      <w:r w:rsidRPr="00BD659C" w:rsidR="00A83CB0">
        <w:rPr>
          <w:rFonts w:ascii="Arial" w:hAnsi="Arial"/>
          <w:sz w:val="22"/>
          <w:szCs w:val="22"/>
          <w:lang w:val="en-GB"/>
        </w:rPr>
        <w:t xml:space="preserve">rogress </w:t>
      </w:r>
      <w:r w:rsidRPr="00BD659C">
        <w:rPr>
          <w:rFonts w:ascii="Arial" w:hAnsi="Arial"/>
          <w:sz w:val="22"/>
          <w:szCs w:val="22"/>
          <w:lang w:val="en-GB"/>
        </w:rPr>
        <w:t xml:space="preserve">has been made </w:t>
      </w:r>
      <w:r w:rsidRPr="00BD659C" w:rsidR="00A83CB0">
        <w:rPr>
          <w:rFonts w:ascii="Arial" w:hAnsi="Arial"/>
          <w:sz w:val="22"/>
          <w:szCs w:val="22"/>
          <w:lang w:val="en-GB"/>
        </w:rPr>
        <w:t xml:space="preserve">on </w:t>
      </w:r>
      <w:r w:rsidRPr="00BD659C" w:rsidR="0034540B">
        <w:rPr>
          <w:rFonts w:ascii="Arial" w:hAnsi="Arial"/>
          <w:sz w:val="22"/>
          <w:szCs w:val="22"/>
          <w:lang w:val="en-GB"/>
        </w:rPr>
        <w:t xml:space="preserve">effective management and leadership </w:t>
      </w:r>
      <w:r w:rsidRPr="00BD659C">
        <w:rPr>
          <w:rFonts w:ascii="Arial" w:hAnsi="Arial"/>
          <w:sz w:val="22"/>
          <w:szCs w:val="22"/>
          <w:lang w:val="en-GB"/>
        </w:rPr>
        <w:t xml:space="preserve">in </w:t>
      </w:r>
      <w:r w:rsidRPr="00BD659C">
        <w:rPr>
          <w:rFonts w:ascii="Arial" w:hAnsi="Arial"/>
          <w:sz w:val="22"/>
          <w:szCs w:val="22"/>
          <w:lang w:val="en-GB"/>
        </w:rPr>
        <w:lastRenderedPageBreak/>
        <w:t>relation to agreed modules/programmes</w:t>
      </w:r>
      <w:r w:rsidRPr="00BD659C" w:rsidR="003A5A3F">
        <w:rPr>
          <w:rFonts w:ascii="Arial" w:hAnsi="Arial"/>
          <w:sz w:val="22"/>
          <w:szCs w:val="22"/>
          <w:lang w:val="en-GB"/>
        </w:rPr>
        <w:t xml:space="preserve"> and contribution to curriculum review</w:t>
      </w:r>
      <w:r w:rsidRPr="00BD659C">
        <w:rPr>
          <w:rFonts w:ascii="Arial" w:hAnsi="Arial"/>
          <w:sz w:val="22"/>
          <w:szCs w:val="22"/>
          <w:lang w:val="en-GB"/>
        </w:rPr>
        <w:t>?</w:t>
      </w:r>
    </w:p>
    <w:p w:rsidRPr="00BD659C" w:rsidR="00931488" w:rsidP="00931488" w:rsidRDefault="00931488" w14:paraId="6A12CEF6" w14:textId="77777777">
      <w:pPr>
        <w:tabs>
          <w:tab w:val="left" w:pos="-1440"/>
        </w:tabs>
        <w:rPr>
          <w:rFonts w:ascii="Arial" w:hAnsi="Arial"/>
          <w:sz w:val="22"/>
          <w:szCs w:val="22"/>
          <w:lang w:val="en-GB"/>
        </w:rPr>
      </w:pPr>
    </w:p>
    <w:p w:rsidRPr="00BD659C" w:rsidR="00931488" w:rsidP="00931488" w:rsidRDefault="00931488" w14:paraId="6A12CEF7" w14:textId="77777777">
      <w:pPr>
        <w:tabs>
          <w:tab w:val="left" w:pos="-1440"/>
        </w:tabs>
        <w:rPr>
          <w:rFonts w:ascii="Arial" w:hAnsi="Arial"/>
          <w:sz w:val="22"/>
          <w:szCs w:val="22"/>
          <w:lang w:val="en-GB"/>
        </w:rPr>
      </w:pPr>
    </w:p>
    <w:p w:rsidRPr="00BD659C" w:rsidR="0034540B" w:rsidP="0034540B" w:rsidRDefault="0034540B" w14:paraId="6A12CEF8" w14:textId="77777777">
      <w:pPr>
        <w:pStyle w:val="ListParagraph"/>
        <w:tabs>
          <w:tab w:val="left" w:pos="-1440"/>
        </w:tabs>
        <w:ind w:left="1080"/>
        <w:rPr>
          <w:rFonts w:ascii="Arial" w:hAnsi="Arial"/>
          <w:sz w:val="22"/>
          <w:szCs w:val="22"/>
          <w:lang w:val="en-GB"/>
        </w:rPr>
      </w:pPr>
    </w:p>
    <w:p w:rsidRPr="00BD659C" w:rsidR="0034540B" w:rsidP="0034540B" w:rsidRDefault="0034540B" w14:paraId="6A12CEF9" w14:textId="77777777">
      <w:pPr>
        <w:pStyle w:val="ListParagraph"/>
        <w:tabs>
          <w:tab w:val="left" w:pos="-1440"/>
        </w:tabs>
        <w:ind w:left="1080"/>
        <w:rPr>
          <w:rFonts w:ascii="Arial" w:hAnsi="Arial"/>
          <w:sz w:val="22"/>
          <w:szCs w:val="22"/>
          <w:lang w:val="en-GB"/>
        </w:rPr>
      </w:pPr>
    </w:p>
    <w:p w:rsidRPr="00BD659C" w:rsidR="00BC59B6" w:rsidP="00BC59B6" w:rsidRDefault="00BC59B6" w14:paraId="6A12CEFA" w14:textId="77777777">
      <w:pPr>
        <w:pStyle w:val="ListParagraph"/>
        <w:tabs>
          <w:tab w:val="left" w:pos="-1440"/>
        </w:tabs>
        <w:ind w:left="1080"/>
        <w:rPr>
          <w:rFonts w:ascii="Arial" w:hAnsi="Arial"/>
          <w:sz w:val="22"/>
          <w:szCs w:val="22"/>
          <w:lang w:val="en-GB"/>
        </w:rPr>
      </w:pPr>
    </w:p>
    <w:p w:rsidRPr="00BD659C" w:rsidR="00BC59B6" w:rsidP="00BC59B6" w:rsidRDefault="00BC59B6" w14:paraId="6A12CEFB" w14:textId="77777777">
      <w:pPr>
        <w:tabs>
          <w:tab w:val="left" w:pos="-1440"/>
        </w:tabs>
        <w:ind w:left="360"/>
        <w:rPr>
          <w:rFonts w:ascii="Arial" w:hAnsi="Arial"/>
          <w:sz w:val="22"/>
          <w:szCs w:val="22"/>
          <w:lang w:val="en-GB"/>
        </w:rPr>
      </w:pPr>
    </w:p>
    <w:p w:rsidRPr="00BD659C" w:rsidR="0034540B" w:rsidP="00BC59B6" w:rsidRDefault="00D21BD7" w14:paraId="6A12CEFC" w14:textId="77777777">
      <w:pPr>
        <w:pStyle w:val="ListParagraph"/>
        <w:numPr>
          <w:ilvl w:val="0"/>
          <w:numId w:val="1"/>
        </w:numPr>
        <w:tabs>
          <w:tab w:val="left" w:pos="-1440"/>
        </w:tabs>
        <w:rPr>
          <w:rFonts w:ascii="Arial" w:hAnsi="Arial"/>
          <w:sz w:val="22"/>
          <w:szCs w:val="22"/>
          <w:lang w:val="en-GB"/>
        </w:rPr>
      </w:pPr>
      <w:r w:rsidRPr="00BD659C">
        <w:rPr>
          <w:rFonts w:ascii="Arial" w:hAnsi="Arial"/>
          <w:sz w:val="22"/>
          <w:szCs w:val="22"/>
          <w:lang w:val="en-GB"/>
        </w:rPr>
        <w:t xml:space="preserve">Have all activities </w:t>
      </w:r>
      <w:r w:rsidRPr="00BD659C" w:rsidR="0034540B">
        <w:rPr>
          <w:rFonts w:ascii="Arial" w:hAnsi="Arial"/>
          <w:sz w:val="22"/>
          <w:szCs w:val="22"/>
          <w:lang w:val="en-GB"/>
        </w:rPr>
        <w:t>compli</w:t>
      </w:r>
      <w:r w:rsidRPr="00BD659C">
        <w:rPr>
          <w:rFonts w:ascii="Arial" w:hAnsi="Arial"/>
          <w:sz w:val="22"/>
          <w:szCs w:val="22"/>
          <w:lang w:val="en-GB"/>
        </w:rPr>
        <w:t>ed</w:t>
      </w:r>
      <w:r w:rsidRPr="00BD659C" w:rsidR="0034540B">
        <w:rPr>
          <w:rFonts w:ascii="Arial" w:hAnsi="Arial"/>
          <w:sz w:val="22"/>
          <w:szCs w:val="22"/>
          <w:lang w:val="en-GB"/>
        </w:rPr>
        <w:t xml:space="preserve"> with the quality standards and College/University regulations and </w:t>
      </w:r>
      <w:r w:rsidRPr="00BD659C">
        <w:rPr>
          <w:rFonts w:ascii="Arial" w:hAnsi="Arial"/>
          <w:sz w:val="22"/>
          <w:szCs w:val="22"/>
          <w:lang w:val="en-GB"/>
        </w:rPr>
        <w:t>met set deadlines?</w:t>
      </w:r>
    </w:p>
    <w:p w:rsidRPr="00BD659C" w:rsidR="0034540B" w:rsidP="0034540B" w:rsidRDefault="0034540B" w14:paraId="6A12CEFD" w14:textId="77777777">
      <w:pPr>
        <w:pStyle w:val="ListParagraph"/>
        <w:tabs>
          <w:tab w:val="left" w:pos="-1440"/>
        </w:tabs>
        <w:ind w:left="1080"/>
        <w:rPr>
          <w:rFonts w:ascii="Arial" w:hAnsi="Arial"/>
          <w:sz w:val="22"/>
          <w:szCs w:val="22"/>
          <w:lang w:val="en-GB"/>
        </w:rPr>
      </w:pPr>
    </w:p>
    <w:p w:rsidRPr="00BD659C" w:rsidR="0034540B" w:rsidP="0034540B" w:rsidRDefault="0034540B" w14:paraId="6A12CEFE" w14:textId="77777777">
      <w:pPr>
        <w:pStyle w:val="ListParagraph"/>
        <w:tabs>
          <w:tab w:val="left" w:pos="-1440"/>
        </w:tabs>
        <w:ind w:left="1080"/>
        <w:rPr>
          <w:rFonts w:ascii="Arial" w:hAnsi="Arial"/>
          <w:sz w:val="22"/>
          <w:szCs w:val="22"/>
          <w:lang w:val="en-GB"/>
        </w:rPr>
      </w:pPr>
    </w:p>
    <w:p w:rsidRPr="00BD659C" w:rsidR="0034540B" w:rsidP="0034540B" w:rsidRDefault="0034540B" w14:paraId="6A12CEFF" w14:textId="77777777">
      <w:pPr>
        <w:pStyle w:val="ListParagraph"/>
        <w:tabs>
          <w:tab w:val="left" w:pos="-1440"/>
        </w:tabs>
        <w:ind w:left="1080"/>
        <w:rPr>
          <w:rFonts w:ascii="Arial" w:hAnsi="Arial"/>
          <w:sz w:val="22"/>
          <w:szCs w:val="22"/>
          <w:lang w:val="en-GB"/>
        </w:rPr>
      </w:pPr>
    </w:p>
    <w:p w:rsidRPr="00BD659C" w:rsidR="0034540B" w:rsidP="0034540B" w:rsidRDefault="0034540B" w14:paraId="6A12CF00" w14:textId="77777777">
      <w:pPr>
        <w:pStyle w:val="ListParagraph"/>
        <w:tabs>
          <w:tab w:val="left" w:pos="-1440"/>
        </w:tabs>
        <w:ind w:left="1080"/>
        <w:rPr>
          <w:rFonts w:ascii="Arial" w:hAnsi="Arial"/>
          <w:sz w:val="22"/>
          <w:szCs w:val="22"/>
          <w:lang w:val="en-GB"/>
        </w:rPr>
      </w:pPr>
    </w:p>
    <w:p w:rsidRPr="00BD659C" w:rsidR="00BC59B6" w:rsidP="00BC59B6" w:rsidRDefault="00BC59B6" w14:paraId="6A12CF01" w14:textId="77777777">
      <w:pPr>
        <w:pStyle w:val="ListParagraph"/>
        <w:tabs>
          <w:tab w:val="left" w:pos="-1440"/>
        </w:tabs>
        <w:ind w:left="1080"/>
        <w:rPr>
          <w:rFonts w:ascii="Arial" w:hAnsi="Arial"/>
          <w:sz w:val="22"/>
          <w:szCs w:val="22"/>
          <w:lang w:val="en-GB"/>
        </w:rPr>
      </w:pPr>
    </w:p>
    <w:p w:rsidRPr="00BD659C" w:rsidR="0034540B" w:rsidP="0034540B" w:rsidRDefault="0034540B" w14:paraId="6A12CF02" w14:textId="77777777">
      <w:pPr>
        <w:pStyle w:val="ListParagraph"/>
        <w:numPr>
          <w:ilvl w:val="0"/>
          <w:numId w:val="1"/>
        </w:numPr>
        <w:tabs>
          <w:tab w:val="left" w:pos="-1440"/>
        </w:tabs>
        <w:rPr>
          <w:rFonts w:ascii="Arial" w:hAnsi="Arial"/>
          <w:sz w:val="22"/>
          <w:szCs w:val="22"/>
          <w:lang w:val="en-GB"/>
        </w:rPr>
      </w:pPr>
      <w:r w:rsidRPr="00BD659C">
        <w:rPr>
          <w:rFonts w:ascii="Arial" w:hAnsi="Arial"/>
          <w:sz w:val="22"/>
          <w:szCs w:val="22"/>
          <w:lang w:val="en-GB"/>
        </w:rPr>
        <w:t>Conduct/relationships</w:t>
      </w:r>
      <w:r w:rsidRPr="00BD659C" w:rsidR="00D21BD7">
        <w:rPr>
          <w:rFonts w:ascii="Arial" w:hAnsi="Arial"/>
          <w:sz w:val="22"/>
          <w:szCs w:val="22"/>
          <w:lang w:val="en-GB"/>
        </w:rPr>
        <w:t>/collegiality</w:t>
      </w:r>
      <w:r w:rsidRPr="00BD659C">
        <w:rPr>
          <w:rFonts w:ascii="Arial" w:hAnsi="Arial"/>
          <w:sz w:val="22"/>
          <w:szCs w:val="22"/>
          <w:lang w:val="en-GB"/>
        </w:rPr>
        <w:t xml:space="preserve"> with staff, students and external bodies.</w:t>
      </w:r>
      <w:r w:rsidRPr="00BD659C" w:rsidR="00D21BD7">
        <w:rPr>
          <w:rFonts w:ascii="Arial" w:hAnsi="Arial"/>
          <w:sz w:val="22"/>
          <w:szCs w:val="22"/>
          <w:lang w:val="en-GB"/>
        </w:rPr>
        <w:t xml:space="preserve">  Include mentoring/guiding</w:t>
      </w:r>
      <w:r w:rsidRPr="00BD659C" w:rsidR="0014533A">
        <w:rPr>
          <w:rFonts w:ascii="Arial" w:hAnsi="Arial"/>
          <w:sz w:val="22"/>
          <w:szCs w:val="22"/>
          <w:lang w:val="en-GB"/>
        </w:rPr>
        <w:t>/co-ordinating</w:t>
      </w:r>
      <w:r w:rsidRPr="00BD659C" w:rsidR="00D21BD7">
        <w:rPr>
          <w:rFonts w:ascii="Arial" w:hAnsi="Arial"/>
          <w:sz w:val="22"/>
          <w:szCs w:val="22"/>
          <w:lang w:val="en-GB"/>
        </w:rPr>
        <w:t xml:space="preserve"> others and evidenced contribution to the student experience</w:t>
      </w:r>
      <w:r w:rsidRPr="00BD659C" w:rsidR="004C7E16">
        <w:rPr>
          <w:rFonts w:ascii="Arial" w:hAnsi="Arial"/>
          <w:sz w:val="22"/>
          <w:szCs w:val="22"/>
          <w:lang w:val="en-GB"/>
        </w:rPr>
        <w:t>.  Detail external engagement activities.</w:t>
      </w:r>
    </w:p>
    <w:p w:rsidRPr="00BD659C" w:rsidR="00BC59B6" w:rsidP="00BC59B6" w:rsidRDefault="00BC59B6" w14:paraId="6A12CF03" w14:textId="77777777">
      <w:pPr>
        <w:pStyle w:val="ListParagraph"/>
        <w:tabs>
          <w:tab w:val="left" w:pos="-1440"/>
        </w:tabs>
        <w:ind w:left="1080"/>
        <w:rPr>
          <w:rFonts w:ascii="Arial" w:hAnsi="Arial"/>
          <w:sz w:val="22"/>
          <w:szCs w:val="22"/>
          <w:lang w:val="en-GB"/>
        </w:rPr>
      </w:pPr>
    </w:p>
    <w:p w:rsidRPr="00BD659C" w:rsidR="00BC59B6" w:rsidP="00BC59B6" w:rsidRDefault="00BC59B6" w14:paraId="6A12CF04" w14:textId="77777777">
      <w:pPr>
        <w:pStyle w:val="ListParagraph"/>
        <w:tabs>
          <w:tab w:val="left" w:pos="-1440"/>
        </w:tabs>
        <w:ind w:left="1080"/>
        <w:rPr>
          <w:rFonts w:ascii="Arial" w:hAnsi="Arial"/>
          <w:sz w:val="22"/>
          <w:szCs w:val="22"/>
          <w:lang w:val="en-GB"/>
        </w:rPr>
      </w:pPr>
    </w:p>
    <w:p w:rsidRPr="00BD659C" w:rsidR="00BC59B6" w:rsidP="00BC59B6" w:rsidRDefault="00BC59B6" w14:paraId="6A12CF05" w14:textId="77777777">
      <w:pPr>
        <w:pStyle w:val="ListParagraph"/>
        <w:tabs>
          <w:tab w:val="left" w:pos="-1440"/>
        </w:tabs>
        <w:ind w:left="1080"/>
        <w:rPr>
          <w:rFonts w:ascii="Arial" w:hAnsi="Arial"/>
          <w:sz w:val="22"/>
          <w:szCs w:val="22"/>
          <w:lang w:val="en-GB"/>
        </w:rPr>
      </w:pPr>
    </w:p>
    <w:p w:rsidRPr="00BD659C" w:rsidR="00BC59B6" w:rsidP="00BC59B6" w:rsidRDefault="00BC59B6" w14:paraId="6A12CF06" w14:textId="77777777">
      <w:pPr>
        <w:pStyle w:val="ListParagraph"/>
        <w:tabs>
          <w:tab w:val="left" w:pos="-1440"/>
        </w:tabs>
        <w:ind w:left="1080"/>
        <w:rPr>
          <w:rFonts w:ascii="Arial" w:hAnsi="Arial"/>
          <w:sz w:val="22"/>
          <w:szCs w:val="22"/>
          <w:lang w:val="en-GB"/>
        </w:rPr>
      </w:pPr>
    </w:p>
    <w:p w:rsidRPr="00BD659C" w:rsidR="00BC59B6" w:rsidP="00BC59B6" w:rsidRDefault="00BC59B6" w14:paraId="6A12CF07" w14:textId="77777777">
      <w:pPr>
        <w:pStyle w:val="ListParagraph"/>
        <w:tabs>
          <w:tab w:val="left" w:pos="-1440"/>
        </w:tabs>
        <w:ind w:left="1080"/>
        <w:rPr>
          <w:rFonts w:ascii="Arial" w:hAnsi="Arial"/>
          <w:sz w:val="22"/>
          <w:szCs w:val="22"/>
          <w:lang w:val="en-GB"/>
        </w:rPr>
      </w:pPr>
    </w:p>
    <w:p w:rsidRPr="00BD659C" w:rsidR="00BC59B6" w:rsidP="00BC59B6" w:rsidRDefault="00BC59B6" w14:paraId="6A12CF08" w14:textId="77777777">
      <w:pPr>
        <w:pStyle w:val="ListParagraph"/>
        <w:tabs>
          <w:tab w:val="left" w:pos="-1440"/>
        </w:tabs>
        <w:ind w:left="1080"/>
        <w:rPr>
          <w:rFonts w:ascii="Arial" w:hAnsi="Arial"/>
          <w:sz w:val="22"/>
          <w:szCs w:val="22"/>
          <w:lang w:val="en-GB"/>
        </w:rPr>
      </w:pPr>
    </w:p>
    <w:p w:rsidRPr="00BD659C" w:rsidR="00BC59B6" w:rsidP="00BC59B6" w:rsidRDefault="00A83CB0" w14:paraId="6A12CF09" w14:textId="77777777">
      <w:pPr>
        <w:pStyle w:val="ListParagraph"/>
        <w:numPr>
          <w:ilvl w:val="0"/>
          <w:numId w:val="1"/>
        </w:numPr>
        <w:tabs>
          <w:tab w:val="left" w:pos="-1440"/>
        </w:tabs>
        <w:rPr>
          <w:rFonts w:ascii="Arial" w:hAnsi="Arial"/>
          <w:sz w:val="22"/>
          <w:szCs w:val="22"/>
          <w:lang w:val="en-GB"/>
        </w:rPr>
      </w:pPr>
      <w:r w:rsidRPr="00BD659C">
        <w:rPr>
          <w:rFonts w:ascii="Arial" w:hAnsi="Arial"/>
          <w:sz w:val="22"/>
          <w:szCs w:val="22"/>
          <w:lang w:val="en-GB"/>
        </w:rPr>
        <w:t>Contribution to administrative activities</w:t>
      </w:r>
      <w:r w:rsidRPr="00BD659C" w:rsidR="003A5A3F">
        <w:rPr>
          <w:rFonts w:ascii="Arial" w:hAnsi="Arial"/>
          <w:sz w:val="22"/>
          <w:szCs w:val="22"/>
          <w:lang w:val="en-GB"/>
        </w:rPr>
        <w:t xml:space="preserve"> set</w:t>
      </w:r>
      <w:r w:rsidRPr="00BD659C">
        <w:rPr>
          <w:rFonts w:ascii="Arial" w:hAnsi="Arial"/>
          <w:sz w:val="22"/>
          <w:szCs w:val="22"/>
          <w:lang w:val="en-GB"/>
        </w:rPr>
        <w:t xml:space="preserve"> and to overall organisation of the department.</w:t>
      </w:r>
    </w:p>
    <w:p w:rsidRPr="00BD659C" w:rsidR="00BC59B6" w:rsidP="00BC59B6" w:rsidRDefault="00BC59B6" w14:paraId="6A12CF0A" w14:textId="77777777">
      <w:pPr>
        <w:pStyle w:val="ListParagraph"/>
        <w:tabs>
          <w:tab w:val="left" w:pos="-1440"/>
        </w:tabs>
        <w:ind w:left="1080"/>
        <w:rPr>
          <w:rFonts w:ascii="Arial" w:hAnsi="Arial"/>
          <w:sz w:val="22"/>
          <w:szCs w:val="22"/>
          <w:lang w:val="en-GB"/>
        </w:rPr>
      </w:pPr>
    </w:p>
    <w:p w:rsidRPr="00BD659C" w:rsidR="00BC59B6" w:rsidP="00BC59B6" w:rsidRDefault="00BC59B6" w14:paraId="6A12CF0B" w14:textId="77777777">
      <w:pPr>
        <w:pStyle w:val="ListParagraph"/>
        <w:tabs>
          <w:tab w:val="left" w:pos="-1440"/>
        </w:tabs>
        <w:ind w:left="1080"/>
        <w:rPr>
          <w:rFonts w:ascii="Arial" w:hAnsi="Arial"/>
          <w:sz w:val="22"/>
          <w:szCs w:val="22"/>
          <w:lang w:val="en-GB"/>
        </w:rPr>
      </w:pPr>
    </w:p>
    <w:p w:rsidRPr="00BD659C" w:rsidR="00BC59B6" w:rsidP="00BC59B6" w:rsidRDefault="00BC59B6" w14:paraId="6A12CF0C" w14:textId="77777777">
      <w:pPr>
        <w:pStyle w:val="ListParagraph"/>
        <w:tabs>
          <w:tab w:val="left" w:pos="-1440"/>
        </w:tabs>
        <w:ind w:left="1080"/>
        <w:rPr>
          <w:rFonts w:ascii="Arial" w:hAnsi="Arial"/>
          <w:sz w:val="22"/>
          <w:szCs w:val="22"/>
          <w:lang w:val="en-GB"/>
        </w:rPr>
      </w:pPr>
    </w:p>
    <w:p w:rsidRPr="00BD659C" w:rsidR="00BC59B6" w:rsidP="00BC59B6" w:rsidRDefault="00BC59B6" w14:paraId="6A12CF0D" w14:textId="77777777">
      <w:pPr>
        <w:pStyle w:val="ListParagraph"/>
        <w:tabs>
          <w:tab w:val="left" w:pos="-1440"/>
        </w:tabs>
        <w:ind w:left="1080"/>
        <w:rPr>
          <w:rFonts w:ascii="Arial" w:hAnsi="Arial"/>
          <w:sz w:val="22"/>
          <w:szCs w:val="22"/>
          <w:lang w:val="en-GB"/>
        </w:rPr>
      </w:pPr>
    </w:p>
    <w:p w:rsidRPr="00BD659C" w:rsidR="00BC59B6" w:rsidP="00BC59B6" w:rsidRDefault="00BC59B6" w14:paraId="6A12CF0E" w14:textId="77777777">
      <w:pPr>
        <w:pStyle w:val="ListParagraph"/>
        <w:tabs>
          <w:tab w:val="left" w:pos="-1440"/>
        </w:tabs>
        <w:ind w:left="1080"/>
        <w:rPr>
          <w:rFonts w:ascii="Arial" w:hAnsi="Arial"/>
          <w:sz w:val="22"/>
          <w:szCs w:val="22"/>
          <w:lang w:val="en-GB"/>
        </w:rPr>
      </w:pPr>
    </w:p>
    <w:p w:rsidRPr="00BD659C" w:rsidR="00BC59B6" w:rsidP="00BC59B6" w:rsidRDefault="00BC59B6" w14:paraId="6A12CF0F" w14:textId="77777777">
      <w:pPr>
        <w:pStyle w:val="ListParagraph"/>
        <w:tabs>
          <w:tab w:val="left" w:pos="-1440"/>
        </w:tabs>
        <w:ind w:left="1080"/>
        <w:rPr>
          <w:rFonts w:ascii="Arial" w:hAnsi="Arial"/>
          <w:sz w:val="22"/>
          <w:szCs w:val="22"/>
          <w:lang w:val="en-GB"/>
        </w:rPr>
      </w:pPr>
    </w:p>
    <w:p w:rsidRPr="00BD659C" w:rsidR="0034540B" w:rsidP="0034540B" w:rsidRDefault="0034540B" w14:paraId="6A12CF10" w14:textId="77777777">
      <w:pPr>
        <w:pStyle w:val="ListParagraph"/>
        <w:numPr>
          <w:ilvl w:val="0"/>
          <w:numId w:val="1"/>
        </w:numPr>
        <w:tabs>
          <w:tab w:val="left" w:pos="-1440"/>
        </w:tabs>
        <w:rPr>
          <w:rFonts w:ascii="Arial" w:hAnsi="Arial"/>
          <w:sz w:val="22"/>
          <w:szCs w:val="22"/>
          <w:lang w:val="en-GB"/>
        </w:rPr>
      </w:pPr>
      <w:r w:rsidRPr="00BD659C">
        <w:rPr>
          <w:rFonts w:ascii="Arial" w:hAnsi="Arial"/>
          <w:sz w:val="22"/>
          <w:szCs w:val="22"/>
          <w:lang w:val="en-GB"/>
        </w:rPr>
        <w:t>Other targets set, including any qualifications with an indication of progress to date and timeframes for completion e.g. PhD.</w:t>
      </w:r>
    </w:p>
    <w:p w:rsidRPr="00BD659C" w:rsidR="004C4129" w:rsidP="004C4129" w:rsidRDefault="004C4129" w14:paraId="6A12CF11" w14:textId="77777777">
      <w:pPr>
        <w:pStyle w:val="ListParagraph"/>
        <w:tabs>
          <w:tab w:val="left" w:pos="-1440"/>
        </w:tabs>
        <w:ind w:left="1080"/>
        <w:rPr>
          <w:rFonts w:ascii="Arial" w:hAnsi="Arial"/>
          <w:sz w:val="22"/>
          <w:szCs w:val="22"/>
          <w:lang w:val="en-GB"/>
        </w:rPr>
      </w:pPr>
    </w:p>
    <w:p w:rsidRPr="00BD659C" w:rsidR="004C4129" w:rsidP="004C4129" w:rsidRDefault="004C4129" w14:paraId="6A12CF12" w14:textId="77777777">
      <w:pPr>
        <w:pStyle w:val="ListParagraph"/>
        <w:tabs>
          <w:tab w:val="left" w:pos="-1440"/>
        </w:tabs>
        <w:ind w:left="1080"/>
        <w:rPr>
          <w:rFonts w:ascii="Arial" w:hAnsi="Arial"/>
          <w:sz w:val="22"/>
          <w:szCs w:val="22"/>
          <w:lang w:val="en-GB"/>
        </w:rPr>
      </w:pPr>
    </w:p>
    <w:p w:rsidRPr="00BD659C" w:rsidR="004C4129" w:rsidP="004C4129" w:rsidRDefault="004C4129" w14:paraId="6A12CF13" w14:textId="77777777">
      <w:pPr>
        <w:pStyle w:val="ListParagraph"/>
        <w:tabs>
          <w:tab w:val="left" w:pos="-1440"/>
        </w:tabs>
        <w:ind w:left="1080"/>
        <w:rPr>
          <w:rFonts w:ascii="Arial" w:hAnsi="Arial"/>
          <w:sz w:val="22"/>
          <w:szCs w:val="22"/>
          <w:lang w:val="en-GB"/>
        </w:rPr>
      </w:pPr>
    </w:p>
    <w:p w:rsidRPr="00BD659C" w:rsidR="004C4129" w:rsidP="004C4129" w:rsidRDefault="004C4129" w14:paraId="6A12CF14" w14:textId="77777777">
      <w:pPr>
        <w:pStyle w:val="ListParagraph"/>
        <w:tabs>
          <w:tab w:val="left" w:pos="-1440"/>
        </w:tabs>
        <w:ind w:left="1080"/>
        <w:rPr>
          <w:rFonts w:ascii="Arial" w:hAnsi="Arial"/>
          <w:sz w:val="22"/>
          <w:szCs w:val="22"/>
          <w:lang w:val="en-GB"/>
        </w:rPr>
      </w:pPr>
    </w:p>
    <w:p w:rsidRPr="00BD659C" w:rsidR="004C4129" w:rsidP="0034540B" w:rsidRDefault="00382613" w14:paraId="6A12CF15" w14:textId="77777777">
      <w:pPr>
        <w:pStyle w:val="ListParagraph"/>
        <w:numPr>
          <w:ilvl w:val="0"/>
          <w:numId w:val="1"/>
        </w:numPr>
        <w:tabs>
          <w:tab w:val="left" w:pos="-1440"/>
        </w:tabs>
        <w:rPr>
          <w:rFonts w:ascii="Arial" w:hAnsi="Arial"/>
          <w:sz w:val="22"/>
          <w:szCs w:val="22"/>
          <w:lang w:val="en-GB"/>
        </w:rPr>
      </w:pPr>
      <w:r w:rsidRPr="00BD659C">
        <w:rPr>
          <w:rFonts w:ascii="Arial" w:hAnsi="Arial" w:cs="Arial"/>
          <w:sz w:val="22"/>
          <w:szCs w:val="22"/>
        </w:rPr>
        <w:t>Overall p</w:t>
      </w:r>
      <w:r w:rsidRPr="00BD659C" w:rsidR="004C4129">
        <w:rPr>
          <w:rFonts w:ascii="Arial" w:hAnsi="Arial" w:cs="Arial"/>
          <w:sz w:val="22"/>
          <w:szCs w:val="22"/>
        </w:rPr>
        <w:t xml:space="preserve">rogress against </w:t>
      </w:r>
      <w:r w:rsidRPr="00BD659C">
        <w:rPr>
          <w:rFonts w:ascii="Arial" w:hAnsi="Arial" w:cs="Arial"/>
          <w:sz w:val="22"/>
          <w:szCs w:val="22"/>
        </w:rPr>
        <w:t>during the probationary period</w:t>
      </w:r>
      <w:r w:rsidRPr="00BD659C" w:rsidR="004C4129">
        <w:rPr>
          <w:rFonts w:ascii="Arial" w:hAnsi="Arial" w:cs="Arial"/>
          <w:sz w:val="22"/>
          <w:szCs w:val="22"/>
        </w:rPr>
        <w:t>: includ</w:t>
      </w:r>
      <w:r w:rsidRPr="00BD659C" w:rsidR="003A5A3F">
        <w:rPr>
          <w:rFonts w:ascii="Arial" w:hAnsi="Arial" w:cs="Arial"/>
          <w:sz w:val="22"/>
          <w:szCs w:val="22"/>
        </w:rPr>
        <w:t>ing completion of</w:t>
      </w:r>
      <w:r w:rsidRPr="00BD659C" w:rsidR="004C4129">
        <w:rPr>
          <w:rFonts w:ascii="Arial" w:hAnsi="Arial" w:cs="Arial"/>
          <w:sz w:val="22"/>
          <w:szCs w:val="22"/>
        </w:rPr>
        <w:t xml:space="preserve"> </w:t>
      </w:r>
      <w:r w:rsidRPr="00BD659C" w:rsidR="003A5A3F">
        <w:rPr>
          <w:rFonts w:ascii="Arial" w:hAnsi="Arial" w:cs="Arial"/>
          <w:sz w:val="22"/>
          <w:szCs w:val="22"/>
        </w:rPr>
        <w:t xml:space="preserve">mandatory </w:t>
      </w:r>
      <w:r w:rsidRPr="00BD659C" w:rsidR="004C4129">
        <w:rPr>
          <w:rFonts w:ascii="Arial" w:hAnsi="Arial" w:cs="Arial"/>
          <w:sz w:val="22"/>
          <w:szCs w:val="22"/>
        </w:rPr>
        <w:t xml:space="preserve">training i.e. Data Protection, Equality &amp; Diversity, </w:t>
      </w:r>
      <w:r w:rsidRPr="00BD659C" w:rsidR="003A5A3F">
        <w:rPr>
          <w:rFonts w:ascii="Arial" w:hAnsi="Arial" w:cs="Arial"/>
          <w:sz w:val="22"/>
          <w:szCs w:val="22"/>
        </w:rPr>
        <w:t xml:space="preserve">UKVI, </w:t>
      </w:r>
      <w:r w:rsidRPr="00BD659C" w:rsidR="004C4129">
        <w:rPr>
          <w:rFonts w:ascii="Arial" w:hAnsi="Arial" w:cs="Arial"/>
          <w:sz w:val="22"/>
          <w:szCs w:val="22"/>
        </w:rPr>
        <w:t>Health &amp; Safety etc.</w:t>
      </w:r>
    </w:p>
    <w:p w:rsidRPr="00BD659C" w:rsidR="0034540B" w:rsidP="0034540B" w:rsidRDefault="0034540B" w14:paraId="6A12CF16" w14:textId="77777777">
      <w:pPr>
        <w:pStyle w:val="ListParagraph"/>
        <w:tabs>
          <w:tab w:val="left" w:pos="-1440"/>
        </w:tabs>
        <w:ind w:left="1080"/>
        <w:rPr>
          <w:rFonts w:ascii="Arial" w:hAnsi="Arial"/>
          <w:sz w:val="22"/>
          <w:szCs w:val="22"/>
          <w:lang w:val="en-GB"/>
        </w:rPr>
      </w:pPr>
    </w:p>
    <w:p w:rsidRPr="00BD659C" w:rsidR="00A83CB0" w:rsidRDefault="00A83CB0" w14:paraId="6A12CF17" w14:textId="77777777">
      <w:pPr>
        <w:rPr>
          <w:rFonts w:ascii="Arial" w:hAnsi="Arial"/>
          <w:sz w:val="22"/>
          <w:szCs w:val="22"/>
          <w:lang w:val="en-GB"/>
        </w:rPr>
      </w:pPr>
    </w:p>
    <w:p w:rsidRPr="00BD659C" w:rsidR="00A83CB0" w:rsidRDefault="00A83CB0" w14:paraId="6A12CF18" w14:textId="77777777">
      <w:pPr>
        <w:rPr>
          <w:rFonts w:ascii="Arial" w:hAnsi="Arial"/>
          <w:sz w:val="22"/>
          <w:szCs w:val="22"/>
          <w:lang w:val="en-GB"/>
        </w:rPr>
      </w:pPr>
    </w:p>
    <w:p w:rsidRPr="00BD659C" w:rsidR="00A83CB0" w:rsidRDefault="00A83CB0" w14:paraId="6A12CF19" w14:textId="77777777">
      <w:pPr>
        <w:rPr>
          <w:rFonts w:ascii="Arial" w:hAnsi="Arial"/>
          <w:sz w:val="22"/>
          <w:szCs w:val="22"/>
          <w:lang w:val="en-GB"/>
        </w:rPr>
      </w:pPr>
    </w:p>
    <w:p w:rsidRPr="00BD659C" w:rsidR="00A83CB0" w:rsidRDefault="00A83CB0" w14:paraId="6A12CF1A" w14:textId="77777777">
      <w:pPr>
        <w:rPr>
          <w:rFonts w:ascii="Arial" w:hAnsi="Arial"/>
          <w:sz w:val="22"/>
          <w:szCs w:val="22"/>
          <w:lang w:val="en-GB"/>
        </w:rPr>
      </w:pPr>
    </w:p>
    <w:p w:rsidR="00A83CB0" w:rsidRDefault="00A83CB0" w14:paraId="6A12CF1B" w14:textId="77777777">
      <w:pPr>
        <w:rPr>
          <w:rFonts w:ascii="Arial" w:hAnsi="Arial"/>
          <w:sz w:val="22"/>
          <w:szCs w:val="22"/>
          <w:lang w:val="en-GB"/>
        </w:rPr>
      </w:pPr>
    </w:p>
    <w:p w:rsidRPr="00BD659C" w:rsidR="00A83CB0" w:rsidRDefault="00A83CB0" w14:paraId="6A12CF1C" w14:textId="77777777">
      <w:pPr>
        <w:rPr>
          <w:rFonts w:ascii="Arial" w:hAnsi="Arial"/>
          <w:sz w:val="22"/>
          <w:szCs w:val="22"/>
          <w:lang w:val="en-GB"/>
        </w:rPr>
        <w:sectPr w:rsidRPr="00BD659C" w:rsidR="00A83CB0" w:rsidSect="00C765AE">
          <w:headerReference w:type="even" r:id="rId10"/>
          <w:headerReference w:type="default" r:id="rId11"/>
          <w:footerReference w:type="default" r:id="rId12"/>
          <w:endnotePr>
            <w:numFmt w:val="decimal"/>
          </w:endnotePr>
          <w:pgSz w:w="11905" w:h="16837"/>
          <w:pgMar w:top="1440" w:right="1132" w:bottom="1440" w:left="1440" w:header="709" w:footer="838" w:gutter="0"/>
          <w:pgBorders w:offsetFrom="page">
            <w:top w:val="single" w:color="0070C0" w:sz="18" w:space="24"/>
            <w:left w:val="single" w:color="0070C0" w:sz="18" w:space="24"/>
            <w:bottom w:val="single" w:color="0070C0" w:sz="18" w:space="24"/>
            <w:right w:val="single" w:color="0070C0" w:sz="18" w:space="24"/>
          </w:pgBorders>
          <w:cols w:space="720"/>
          <w:noEndnote/>
        </w:sectPr>
      </w:pPr>
    </w:p>
    <w:p w:rsidRPr="00BD659C" w:rsidR="00A83CB0" w:rsidRDefault="00A83CB0" w14:paraId="6A12CF1D" w14:textId="77777777">
      <w:pPr>
        <w:rPr>
          <w:rFonts w:ascii="Arial" w:hAnsi="Arial"/>
          <w:sz w:val="22"/>
          <w:szCs w:val="22"/>
          <w:lang w:val="en-GB"/>
        </w:rPr>
      </w:pPr>
      <w:r w:rsidRPr="00BD659C">
        <w:rPr>
          <w:rFonts w:ascii="Arial" w:hAnsi="Arial"/>
          <w:sz w:val="22"/>
          <w:szCs w:val="22"/>
          <w:lang w:val="en-GB"/>
        </w:rPr>
        <w:t xml:space="preserve">Additional comments </w:t>
      </w:r>
      <w:r w:rsidRPr="00BD659C" w:rsidR="007C7E99">
        <w:rPr>
          <w:rFonts w:ascii="Arial" w:hAnsi="Arial"/>
          <w:sz w:val="22"/>
          <w:szCs w:val="22"/>
          <w:lang w:val="en-GB"/>
        </w:rPr>
        <w:t>from</w:t>
      </w:r>
      <w:r w:rsidRPr="00BD659C">
        <w:rPr>
          <w:rFonts w:ascii="Arial" w:hAnsi="Arial"/>
          <w:sz w:val="22"/>
          <w:szCs w:val="22"/>
          <w:lang w:val="en-GB"/>
        </w:rPr>
        <w:t xml:space="preserve"> supervisor/Head of department.</w:t>
      </w:r>
    </w:p>
    <w:p w:rsidRPr="00BD659C" w:rsidR="00A83CB0" w:rsidRDefault="00A83CB0" w14:paraId="6A12CF1E" w14:textId="77777777">
      <w:pPr>
        <w:rPr>
          <w:rFonts w:ascii="Arial" w:hAnsi="Arial"/>
          <w:sz w:val="22"/>
          <w:szCs w:val="22"/>
          <w:lang w:val="en-GB"/>
        </w:rPr>
      </w:pPr>
    </w:p>
    <w:p w:rsidRPr="00BD659C" w:rsidR="00A83CB0" w:rsidRDefault="00A83CB0" w14:paraId="6A12CF1F" w14:textId="77777777">
      <w:pPr>
        <w:rPr>
          <w:rFonts w:ascii="Arial" w:hAnsi="Arial"/>
          <w:sz w:val="22"/>
          <w:szCs w:val="22"/>
          <w:lang w:val="en-GB"/>
        </w:rPr>
      </w:pPr>
    </w:p>
    <w:p w:rsidRPr="00BD659C" w:rsidR="00A83CB0" w:rsidRDefault="00A83CB0" w14:paraId="6A12CF20" w14:textId="77777777">
      <w:pPr>
        <w:rPr>
          <w:rFonts w:ascii="Arial" w:hAnsi="Arial"/>
          <w:sz w:val="22"/>
          <w:szCs w:val="22"/>
          <w:lang w:val="en-GB"/>
        </w:rPr>
      </w:pPr>
    </w:p>
    <w:p w:rsidRPr="00BD659C" w:rsidR="00A83CB0" w:rsidRDefault="00A83CB0" w14:paraId="6A12CF21" w14:textId="77777777">
      <w:pPr>
        <w:rPr>
          <w:rFonts w:ascii="Arial" w:hAnsi="Arial"/>
          <w:sz w:val="22"/>
          <w:szCs w:val="22"/>
          <w:lang w:val="en-GB"/>
        </w:rPr>
      </w:pPr>
    </w:p>
    <w:p w:rsidRPr="00BD659C" w:rsidR="00946FC9" w:rsidRDefault="00946FC9" w14:paraId="6A12CF22" w14:textId="77777777">
      <w:pPr>
        <w:rPr>
          <w:rFonts w:ascii="Arial" w:hAnsi="Arial"/>
          <w:sz w:val="22"/>
          <w:szCs w:val="22"/>
          <w:lang w:val="en-GB"/>
        </w:rPr>
      </w:pPr>
    </w:p>
    <w:p w:rsidRPr="00BD659C" w:rsidR="00946FC9" w:rsidRDefault="00946FC9" w14:paraId="6A12CF23" w14:textId="77777777">
      <w:pPr>
        <w:rPr>
          <w:rFonts w:ascii="Arial" w:hAnsi="Arial"/>
          <w:sz w:val="22"/>
          <w:szCs w:val="22"/>
          <w:lang w:val="en-GB"/>
        </w:rPr>
      </w:pPr>
    </w:p>
    <w:p w:rsidRPr="00BD659C" w:rsidR="00946FC9" w:rsidRDefault="00946FC9" w14:paraId="6A12CF24" w14:textId="77777777">
      <w:pPr>
        <w:rPr>
          <w:rFonts w:ascii="Arial" w:hAnsi="Arial"/>
          <w:sz w:val="22"/>
          <w:szCs w:val="22"/>
          <w:lang w:val="en-GB"/>
        </w:rPr>
      </w:pPr>
    </w:p>
    <w:p w:rsidRPr="00BD659C" w:rsidR="00946FC9" w:rsidRDefault="00946FC9" w14:paraId="6A12CF25" w14:textId="77777777">
      <w:pPr>
        <w:rPr>
          <w:rFonts w:ascii="Arial" w:hAnsi="Arial"/>
          <w:sz w:val="22"/>
          <w:szCs w:val="22"/>
          <w:lang w:val="en-GB"/>
        </w:rPr>
      </w:pPr>
    </w:p>
    <w:p w:rsidRPr="00BD659C" w:rsidR="00946FC9" w:rsidRDefault="00946FC9" w14:paraId="6A12CF26" w14:textId="77777777">
      <w:pPr>
        <w:rPr>
          <w:rFonts w:ascii="Arial" w:hAnsi="Arial"/>
          <w:sz w:val="22"/>
          <w:szCs w:val="22"/>
          <w:lang w:val="en-GB"/>
        </w:rPr>
      </w:pPr>
    </w:p>
    <w:p w:rsidRPr="00BD659C" w:rsidR="00946FC9" w:rsidRDefault="00946FC9" w14:paraId="6A12CF27" w14:textId="77777777">
      <w:pPr>
        <w:rPr>
          <w:rFonts w:ascii="Arial" w:hAnsi="Arial"/>
          <w:sz w:val="22"/>
          <w:szCs w:val="22"/>
          <w:lang w:val="en-GB"/>
        </w:rPr>
      </w:pPr>
    </w:p>
    <w:p w:rsidRPr="00BD659C" w:rsidR="007C7E99" w:rsidRDefault="007C7E99" w14:paraId="6A12CF28" w14:textId="77777777">
      <w:pPr>
        <w:rPr>
          <w:rFonts w:ascii="Arial" w:hAnsi="Arial"/>
          <w:sz w:val="22"/>
          <w:szCs w:val="22"/>
          <w:lang w:val="en-GB"/>
        </w:rPr>
      </w:pPr>
    </w:p>
    <w:p w:rsidRPr="00BD659C" w:rsidR="007C7E99" w:rsidRDefault="007C7E99" w14:paraId="6A12CF29" w14:textId="77777777">
      <w:pPr>
        <w:rPr>
          <w:rFonts w:ascii="Arial" w:hAnsi="Arial"/>
          <w:sz w:val="22"/>
          <w:szCs w:val="22"/>
          <w:lang w:val="en-GB"/>
        </w:rPr>
      </w:pPr>
    </w:p>
    <w:p w:rsidRPr="00BD659C" w:rsidR="00A83CB0" w:rsidRDefault="00A83CB0" w14:paraId="6A12CF2A" w14:textId="77777777">
      <w:pPr>
        <w:rPr>
          <w:rFonts w:ascii="Arial" w:hAnsi="Arial"/>
          <w:sz w:val="22"/>
          <w:szCs w:val="22"/>
          <w:lang w:val="en-GB"/>
        </w:rPr>
      </w:pPr>
      <w:r w:rsidRPr="00BD659C">
        <w:rPr>
          <w:rFonts w:ascii="Arial" w:hAnsi="Arial"/>
          <w:sz w:val="22"/>
          <w:szCs w:val="22"/>
          <w:lang w:val="en-GB"/>
        </w:rPr>
        <w:t>I have explained all aspects of this probation report.</w:t>
      </w:r>
    </w:p>
    <w:p w:rsidRPr="00BD659C" w:rsidR="00A83CB0" w:rsidRDefault="00A83CB0" w14:paraId="6A12CF2B" w14:textId="77777777">
      <w:pPr>
        <w:rPr>
          <w:rFonts w:ascii="Arial" w:hAnsi="Arial"/>
          <w:sz w:val="22"/>
          <w:szCs w:val="22"/>
          <w:lang w:val="en-GB"/>
        </w:rPr>
      </w:pPr>
    </w:p>
    <w:p w:rsidRPr="00BD659C" w:rsidR="00AF7FBB" w:rsidRDefault="00AF7FBB" w14:paraId="6A12CF2C" w14:textId="77777777">
      <w:pPr>
        <w:rPr>
          <w:rFonts w:ascii="Arial" w:hAnsi="Arial"/>
          <w:sz w:val="22"/>
          <w:szCs w:val="22"/>
          <w:lang w:val="en-GB"/>
        </w:rPr>
      </w:pPr>
    </w:p>
    <w:p w:rsidRPr="00BD659C" w:rsidR="00A83CB0" w:rsidRDefault="00A83CB0" w14:paraId="6A12CF2D" w14:textId="77777777">
      <w:pPr>
        <w:rPr>
          <w:rFonts w:ascii="Arial" w:hAnsi="Arial"/>
          <w:sz w:val="22"/>
          <w:szCs w:val="22"/>
          <w:lang w:val="en-GB"/>
        </w:rPr>
      </w:pPr>
      <w:r w:rsidRPr="00BD659C">
        <w:rPr>
          <w:rFonts w:ascii="Arial" w:hAnsi="Arial"/>
          <w:sz w:val="22"/>
          <w:szCs w:val="22"/>
          <w:lang w:val="en-GB"/>
        </w:rPr>
        <w:t xml:space="preserve">Signature of </w:t>
      </w:r>
      <w:r w:rsidRPr="00BD659C" w:rsidR="00AF7FBB">
        <w:rPr>
          <w:rFonts w:ascii="Arial" w:hAnsi="Arial"/>
          <w:sz w:val="22"/>
          <w:szCs w:val="22"/>
          <w:lang w:val="en-GB"/>
        </w:rPr>
        <w:t>supervisor/</w:t>
      </w:r>
      <w:r w:rsidRPr="00BD659C">
        <w:rPr>
          <w:rFonts w:ascii="Arial" w:hAnsi="Arial"/>
          <w:sz w:val="22"/>
          <w:szCs w:val="22"/>
          <w:lang w:val="en-GB"/>
        </w:rPr>
        <w:t>Head</w:t>
      </w:r>
      <w:r w:rsidRPr="00BD659C" w:rsidR="00AF7FBB">
        <w:rPr>
          <w:rFonts w:ascii="Arial" w:hAnsi="Arial"/>
          <w:sz w:val="22"/>
          <w:szCs w:val="22"/>
          <w:lang w:val="en-GB"/>
        </w:rPr>
        <w:t xml:space="preserve"> of Department</w:t>
      </w:r>
      <w:r w:rsidRPr="00BD659C">
        <w:rPr>
          <w:rFonts w:ascii="Arial" w:hAnsi="Arial"/>
          <w:sz w:val="22"/>
          <w:szCs w:val="22"/>
          <w:lang w:val="en-GB"/>
        </w:rPr>
        <w:t>:</w:t>
      </w:r>
      <w:r w:rsidRPr="00BD659C" w:rsidR="00AF7FBB">
        <w:rPr>
          <w:rFonts w:ascii="Arial" w:hAnsi="Arial"/>
          <w:sz w:val="22"/>
          <w:szCs w:val="22"/>
          <w:lang w:val="en-GB"/>
        </w:rPr>
        <w:t xml:space="preserve"> ……………</w:t>
      </w:r>
      <w:r w:rsidRPr="00BD659C">
        <w:rPr>
          <w:rFonts w:ascii="Arial" w:hAnsi="Arial"/>
          <w:sz w:val="22"/>
          <w:szCs w:val="22"/>
          <w:lang w:val="en-GB"/>
        </w:rPr>
        <w:t>........................................</w:t>
      </w:r>
    </w:p>
    <w:p w:rsidRPr="00BD659C" w:rsidR="00A83CB0" w:rsidRDefault="00A83CB0" w14:paraId="6A12CF2E" w14:textId="77777777">
      <w:pPr>
        <w:rPr>
          <w:rFonts w:ascii="Arial" w:hAnsi="Arial"/>
          <w:sz w:val="22"/>
          <w:szCs w:val="22"/>
          <w:lang w:val="en-GB"/>
        </w:rPr>
      </w:pPr>
    </w:p>
    <w:p w:rsidRPr="00BD659C" w:rsidR="00D00FBA" w:rsidP="00D00FBA" w:rsidRDefault="00D00FBA" w14:paraId="6A12CF2F" w14:textId="77777777">
      <w:pPr>
        <w:rPr>
          <w:rFonts w:ascii="Arial" w:hAnsi="Arial"/>
          <w:sz w:val="22"/>
          <w:szCs w:val="22"/>
          <w:lang w:val="en-GB"/>
        </w:rPr>
      </w:pPr>
      <w:r w:rsidRPr="00BD659C">
        <w:rPr>
          <w:rFonts w:ascii="Arial" w:hAnsi="Arial"/>
          <w:sz w:val="22"/>
          <w:szCs w:val="22"/>
          <w:lang w:val="en-GB"/>
        </w:rPr>
        <w:t>Date:…………………………………………….</w:t>
      </w:r>
      <w:r w:rsidRPr="00BD659C">
        <w:rPr>
          <w:rFonts w:ascii="Arial" w:hAnsi="Arial"/>
          <w:sz w:val="22"/>
          <w:szCs w:val="22"/>
          <w:lang w:val="en-GB"/>
        </w:rPr>
        <w:tab/>
      </w:r>
      <w:r w:rsidRPr="00BD659C">
        <w:rPr>
          <w:rFonts w:ascii="Arial" w:hAnsi="Arial"/>
          <w:sz w:val="22"/>
          <w:szCs w:val="22"/>
          <w:lang w:val="en-GB"/>
        </w:rPr>
        <w:tab/>
      </w:r>
      <w:r w:rsidRPr="00BD659C">
        <w:rPr>
          <w:rFonts w:ascii="Arial" w:hAnsi="Arial"/>
          <w:sz w:val="22"/>
          <w:szCs w:val="22"/>
          <w:lang w:val="en-GB"/>
        </w:rPr>
        <w:tab/>
      </w:r>
      <w:r w:rsidRPr="00BD659C">
        <w:rPr>
          <w:rFonts w:ascii="Arial" w:hAnsi="Arial"/>
          <w:sz w:val="22"/>
          <w:szCs w:val="22"/>
          <w:lang w:val="en-GB"/>
        </w:rPr>
        <w:tab/>
      </w:r>
    </w:p>
    <w:p w:rsidRPr="00BD659C" w:rsidR="00D00FBA" w:rsidP="00D00FBA" w:rsidRDefault="00D00FBA" w14:paraId="6A12CF30" w14:textId="77777777">
      <w:pPr>
        <w:rPr>
          <w:rFonts w:ascii="Arial" w:hAnsi="Arial"/>
          <w:sz w:val="22"/>
          <w:szCs w:val="22"/>
          <w:lang w:val="en-GB"/>
        </w:rPr>
      </w:pPr>
    </w:p>
    <w:p w:rsidRPr="00BD659C" w:rsidR="00D00FBA" w:rsidP="00D00FBA" w:rsidRDefault="00D00FBA" w14:paraId="6A12CF31" w14:textId="77777777">
      <w:pPr>
        <w:spacing w:line="19" w:lineRule="exact"/>
        <w:rPr>
          <w:rFonts w:ascii="Arial" w:hAnsi="Arial"/>
          <w:sz w:val="22"/>
          <w:szCs w:val="22"/>
          <w:lang w:val="en-GB"/>
        </w:rPr>
      </w:pPr>
      <w:r w:rsidRPr="00BD659C">
        <w:rPr>
          <w:noProof/>
          <w:snapToGrid/>
          <w:sz w:val="22"/>
          <w:szCs w:val="22"/>
          <w:lang w:val="en-GB" w:eastAsia="en-GB"/>
        </w:rPr>
        <mc:AlternateContent>
          <mc:Choice Requires="wps">
            <w:drawing>
              <wp:anchor distT="0" distB="0" distL="114300" distR="114300" simplePos="0" relativeHeight="251661312" behindDoc="1" locked="1" layoutInCell="0" allowOverlap="1" wp14:editId="6A12CF85" wp14:anchorId="6A12CF84">
                <wp:simplePos x="0" y="0"/>
                <wp:positionH relativeFrom="page">
                  <wp:posOffset>914400</wp:posOffset>
                </wp:positionH>
                <wp:positionV relativeFrom="paragraph">
                  <wp:posOffset>0</wp:posOffset>
                </wp:positionV>
                <wp:extent cx="5730875" cy="12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in;margin-top:0;width:451.2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4611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D+5gIAADA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8AiD+5gIAADAGAAAOAAAAAAAAAAAA&#10;AAAAAC4CAABkcnMvZTJvRG9jLnhtbFBLAQItABQABgAIAAAAIQDM4fXZ2gAAAAcBAAAPAAAAAAAA&#10;AAAAAAAAAEAFAABkcnMvZG93bnJldi54bWxQSwUGAAAAAAQABADzAAAARwYAAAAA&#10;">
                <w10:wrap anchorx="page"/>
                <w10:anchorlock/>
              </v:rect>
            </w:pict>
          </mc:Fallback>
        </mc:AlternateContent>
      </w:r>
    </w:p>
    <w:p w:rsidRPr="00BD659C" w:rsidR="00AF7FBB" w:rsidRDefault="00AF7FBB" w14:paraId="6A12CF32" w14:textId="77777777">
      <w:pPr>
        <w:rPr>
          <w:rFonts w:ascii="Arial" w:hAnsi="Arial"/>
          <w:sz w:val="22"/>
          <w:szCs w:val="22"/>
          <w:lang w:val="en-GB"/>
        </w:rPr>
      </w:pPr>
    </w:p>
    <w:p w:rsidRPr="00BD659C" w:rsidR="00AF7FBB" w:rsidRDefault="006540BA" w14:paraId="6A12CF33" w14:textId="1C186BD1">
      <w:pPr>
        <w:rPr>
          <w:rFonts w:ascii="Arial" w:hAnsi="Arial"/>
          <w:sz w:val="22"/>
          <w:szCs w:val="22"/>
          <w:lang w:val="en-GB"/>
        </w:rPr>
      </w:pPr>
      <w:r>
        <w:rPr>
          <w:rFonts w:ascii="Arial" w:hAnsi="Arial"/>
          <w:sz w:val="22"/>
          <w:szCs w:val="22"/>
          <w:lang w:val="en-GB"/>
        </w:rPr>
        <w:t xml:space="preserve">Additional </w:t>
      </w:r>
      <w:r w:rsidRPr="00BD659C" w:rsidR="00AF7FBB">
        <w:rPr>
          <w:rFonts w:ascii="Arial" w:hAnsi="Arial"/>
          <w:sz w:val="22"/>
          <w:szCs w:val="22"/>
          <w:lang w:val="en-GB"/>
        </w:rPr>
        <w:t>Comments if applicable:</w:t>
      </w:r>
    </w:p>
    <w:p w:rsidRPr="00BD659C" w:rsidR="00AF7FBB" w:rsidRDefault="00AF7FBB" w14:paraId="6A12CF34" w14:textId="77777777">
      <w:pPr>
        <w:rPr>
          <w:rFonts w:ascii="Arial" w:hAnsi="Arial"/>
          <w:sz w:val="22"/>
          <w:szCs w:val="22"/>
          <w:lang w:val="en-GB"/>
        </w:rPr>
      </w:pPr>
    </w:p>
    <w:p w:rsidRPr="00BD659C" w:rsidR="00AF7FBB" w:rsidRDefault="00AF7FBB" w14:paraId="6A12CF35" w14:textId="77777777">
      <w:pPr>
        <w:rPr>
          <w:rFonts w:ascii="Arial" w:hAnsi="Arial"/>
          <w:sz w:val="22"/>
          <w:szCs w:val="22"/>
          <w:lang w:val="en-GB"/>
        </w:rPr>
      </w:pPr>
    </w:p>
    <w:p w:rsidRPr="00BD659C" w:rsidR="00AF7FBB" w:rsidRDefault="00AF7FBB" w14:paraId="6A12CF36" w14:textId="77777777">
      <w:pPr>
        <w:rPr>
          <w:rFonts w:ascii="Arial" w:hAnsi="Arial"/>
          <w:sz w:val="22"/>
          <w:szCs w:val="22"/>
          <w:lang w:val="en-GB"/>
        </w:rPr>
      </w:pPr>
    </w:p>
    <w:p w:rsidRPr="00BD659C" w:rsidR="00AF7FBB" w:rsidRDefault="00AF7FBB" w14:paraId="6A12CF37" w14:textId="77777777">
      <w:pPr>
        <w:rPr>
          <w:rFonts w:ascii="Arial" w:hAnsi="Arial"/>
          <w:sz w:val="22"/>
          <w:szCs w:val="22"/>
          <w:lang w:val="en-GB"/>
        </w:rPr>
      </w:pPr>
    </w:p>
    <w:p w:rsidRPr="00BD659C" w:rsidR="00AF7FBB" w:rsidRDefault="00AF7FBB" w14:paraId="6A12CF38" w14:textId="77777777">
      <w:pPr>
        <w:rPr>
          <w:rFonts w:ascii="Arial" w:hAnsi="Arial"/>
          <w:sz w:val="22"/>
          <w:szCs w:val="22"/>
          <w:lang w:val="en-GB"/>
        </w:rPr>
      </w:pPr>
    </w:p>
    <w:p w:rsidR="00AF7FBB" w:rsidRDefault="00AF7FBB" w14:paraId="6A12CF39" w14:textId="77777777">
      <w:pPr>
        <w:rPr>
          <w:rFonts w:ascii="Arial" w:hAnsi="Arial"/>
          <w:sz w:val="22"/>
          <w:szCs w:val="22"/>
          <w:lang w:val="en-GB"/>
        </w:rPr>
      </w:pPr>
    </w:p>
    <w:p w:rsidR="00BD659C" w:rsidRDefault="00BD659C" w14:paraId="6A12CF3A" w14:textId="77777777">
      <w:pPr>
        <w:rPr>
          <w:rFonts w:ascii="Arial" w:hAnsi="Arial"/>
          <w:sz w:val="22"/>
          <w:szCs w:val="22"/>
          <w:lang w:val="en-GB"/>
        </w:rPr>
      </w:pPr>
    </w:p>
    <w:p w:rsidRPr="00BD659C" w:rsidR="00BD659C" w:rsidRDefault="00BD659C" w14:paraId="6A12CF3B" w14:textId="77777777">
      <w:pPr>
        <w:rPr>
          <w:rFonts w:ascii="Arial" w:hAnsi="Arial"/>
          <w:sz w:val="22"/>
          <w:szCs w:val="22"/>
          <w:lang w:val="en-GB"/>
        </w:rPr>
      </w:pPr>
    </w:p>
    <w:p w:rsidRPr="00BD659C" w:rsidR="00AF7FBB" w:rsidP="00AF7FBB" w:rsidRDefault="00AF7FBB" w14:paraId="6A12CF3C" w14:textId="71BBBB91">
      <w:pPr>
        <w:tabs>
          <w:tab w:val="left" w:pos="8647"/>
        </w:tabs>
        <w:rPr>
          <w:rFonts w:ascii="Arial" w:hAnsi="Arial"/>
          <w:sz w:val="22"/>
          <w:szCs w:val="22"/>
          <w:lang w:val="en-GB"/>
        </w:rPr>
      </w:pPr>
      <w:r w:rsidRPr="00BD659C">
        <w:rPr>
          <w:rFonts w:ascii="Arial" w:hAnsi="Arial"/>
          <w:sz w:val="22"/>
          <w:szCs w:val="22"/>
          <w:lang w:val="en-GB"/>
        </w:rPr>
        <w:t>Signature: ………………………………………………………….…</w:t>
      </w:r>
    </w:p>
    <w:p w:rsidRPr="00BD659C" w:rsidR="00AF7FBB" w:rsidRDefault="00AF7FBB" w14:paraId="6A12CF3D" w14:textId="77777777">
      <w:pPr>
        <w:rPr>
          <w:rFonts w:ascii="Arial" w:hAnsi="Arial"/>
          <w:sz w:val="22"/>
          <w:szCs w:val="22"/>
          <w:lang w:val="en-GB"/>
        </w:rPr>
      </w:pPr>
    </w:p>
    <w:p w:rsidRPr="00BD659C" w:rsidR="00A83CB0" w:rsidRDefault="00AF7FBB" w14:paraId="6A12CF3E" w14:textId="77777777">
      <w:pPr>
        <w:rPr>
          <w:rFonts w:ascii="Arial" w:hAnsi="Arial"/>
          <w:sz w:val="22"/>
          <w:szCs w:val="22"/>
          <w:lang w:val="en-GB"/>
        </w:rPr>
      </w:pPr>
      <w:r w:rsidRPr="00BD659C">
        <w:rPr>
          <w:rFonts w:ascii="Arial" w:hAnsi="Arial"/>
          <w:sz w:val="22"/>
          <w:szCs w:val="22"/>
          <w:lang w:val="en-GB"/>
        </w:rPr>
        <w:t>Date:</w:t>
      </w:r>
      <w:r w:rsidR="00BD659C">
        <w:rPr>
          <w:rFonts w:ascii="Arial" w:hAnsi="Arial"/>
          <w:sz w:val="22"/>
          <w:szCs w:val="22"/>
          <w:lang w:val="en-GB"/>
        </w:rPr>
        <w:t xml:space="preserve"> </w:t>
      </w:r>
      <w:r w:rsidRPr="00BD659C">
        <w:rPr>
          <w:rFonts w:ascii="Arial" w:hAnsi="Arial"/>
          <w:sz w:val="22"/>
          <w:szCs w:val="22"/>
          <w:lang w:val="en-GB"/>
        </w:rPr>
        <w:t>…………………………………………….</w:t>
      </w:r>
      <w:r w:rsidRPr="00BD659C" w:rsidR="00A83CB0">
        <w:rPr>
          <w:rFonts w:ascii="Arial" w:hAnsi="Arial"/>
          <w:sz w:val="22"/>
          <w:szCs w:val="22"/>
          <w:lang w:val="en-GB"/>
        </w:rPr>
        <w:tab/>
      </w:r>
      <w:r w:rsidRPr="00BD659C" w:rsidR="00A83CB0">
        <w:rPr>
          <w:rFonts w:ascii="Arial" w:hAnsi="Arial"/>
          <w:sz w:val="22"/>
          <w:szCs w:val="22"/>
          <w:lang w:val="en-GB"/>
        </w:rPr>
        <w:tab/>
      </w:r>
      <w:r w:rsidRPr="00BD659C" w:rsidR="00A83CB0">
        <w:rPr>
          <w:rFonts w:ascii="Arial" w:hAnsi="Arial"/>
          <w:sz w:val="22"/>
          <w:szCs w:val="22"/>
          <w:lang w:val="en-GB"/>
        </w:rPr>
        <w:tab/>
      </w:r>
      <w:r w:rsidRPr="00BD659C" w:rsidR="00A83CB0">
        <w:rPr>
          <w:rFonts w:ascii="Arial" w:hAnsi="Arial"/>
          <w:sz w:val="22"/>
          <w:szCs w:val="22"/>
          <w:lang w:val="en-GB"/>
        </w:rPr>
        <w:tab/>
      </w:r>
    </w:p>
    <w:p w:rsidRPr="00BD659C" w:rsidR="00A83CB0" w:rsidRDefault="00A83CB0" w14:paraId="6A12CF3F" w14:textId="77777777">
      <w:pPr>
        <w:rPr>
          <w:rFonts w:ascii="Arial" w:hAnsi="Arial"/>
          <w:sz w:val="22"/>
          <w:szCs w:val="22"/>
          <w:lang w:val="en-GB"/>
        </w:rPr>
      </w:pPr>
    </w:p>
    <w:p w:rsidRPr="00BD659C" w:rsidR="00A83CB0" w:rsidRDefault="007D2038" w14:paraId="6A12CF40" w14:textId="77777777">
      <w:pPr>
        <w:spacing w:line="19" w:lineRule="exact"/>
        <w:rPr>
          <w:rFonts w:ascii="Arial" w:hAnsi="Arial"/>
          <w:sz w:val="22"/>
          <w:szCs w:val="22"/>
          <w:lang w:val="en-GB"/>
        </w:rPr>
      </w:pPr>
      <w:r w:rsidRPr="00BD659C">
        <w:rPr>
          <w:noProof/>
          <w:snapToGrid/>
          <w:sz w:val="22"/>
          <w:szCs w:val="22"/>
          <w:lang w:val="en-GB" w:eastAsia="en-GB"/>
        </w:rPr>
        <mc:AlternateContent>
          <mc:Choice Requires="wps">
            <w:drawing>
              <wp:anchor distT="0" distB="0" distL="114300" distR="114300" simplePos="0" relativeHeight="251657216" behindDoc="1" locked="1" layoutInCell="0" allowOverlap="1" wp14:editId="6A12CF87" wp14:anchorId="6A12CF86">
                <wp:simplePos x="0" y="0"/>
                <wp:positionH relativeFrom="page">
                  <wp:posOffset>914400</wp:posOffset>
                </wp:positionH>
                <wp:positionV relativeFrom="paragraph">
                  <wp:posOffset>0</wp:posOffset>
                </wp:positionV>
                <wp:extent cx="5730875" cy="120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in;margin-top:0;width:451.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89B6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X65wIAADA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">
                <w10:wrap anchorx="page"/>
                <w10:anchorlock/>
              </v:rect>
            </w:pict>
          </mc:Fallback>
        </mc:AlternateContent>
      </w:r>
    </w:p>
    <w:p w:rsidRPr="00BD659C" w:rsidR="00A83CB0" w:rsidRDefault="00A83CB0" w14:paraId="6A12CF41" w14:textId="77777777">
      <w:pPr>
        <w:rPr>
          <w:rFonts w:ascii="Arial" w:hAnsi="Arial"/>
          <w:sz w:val="22"/>
          <w:szCs w:val="22"/>
          <w:lang w:val="en-GB"/>
        </w:rPr>
      </w:pPr>
    </w:p>
    <w:p w:rsidRPr="00BD659C" w:rsidR="00A83CB0" w:rsidRDefault="00A83CB0" w14:paraId="6A12CF42" w14:textId="77777777">
      <w:pPr>
        <w:rPr>
          <w:rFonts w:ascii="Arial" w:hAnsi="Arial"/>
          <w:sz w:val="22"/>
          <w:szCs w:val="22"/>
          <w:lang w:val="en-GB"/>
        </w:rPr>
      </w:pPr>
      <w:r w:rsidRPr="00BD659C">
        <w:rPr>
          <w:rFonts w:ascii="Arial" w:hAnsi="Arial"/>
          <w:sz w:val="22"/>
          <w:szCs w:val="22"/>
          <w:lang w:val="en-GB"/>
        </w:rPr>
        <w:t>Comments of the probationer:</w:t>
      </w:r>
    </w:p>
    <w:p w:rsidRPr="00BD659C" w:rsidR="00A83CB0" w:rsidRDefault="00A83CB0" w14:paraId="6A12CF43" w14:textId="77777777">
      <w:pPr>
        <w:rPr>
          <w:rFonts w:ascii="Arial" w:hAnsi="Arial"/>
          <w:sz w:val="22"/>
          <w:szCs w:val="22"/>
          <w:lang w:val="en-GB"/>
        </w:rPr>
      </w:pPr>
    </w:p>
    <w:p w:rsidRPr="00BD659C" w:rsidR="00327EB4" w:rsidRDefault="00327EB4" w14:paraId="6A12CF44" w14:textId="77777777">
      <w:pPr>
        <w:rPr>
          <w:rFonts w:ascii="Arial" w:hAnsi="Arial"/>
          <w:sz w:val="22"/>
          <w:szCs w:val="22"/>
          <w:lang w:val="en-GB"/>
        </w:rPr>
      </w:pPr>
    </w:p>
    <w:p w:rsidRPr="00BD659C" w:rsidR="00327EB4" w:rsidRDefault="00327EB4" w14:paraId="6A12CF45" w14:textId="77777777">
      <w:pPr>
        <w:rPr>
          <w:rFonts w:ascii="Arial" w:hAnsi="Arial"/>
          <w:sz w:val="22"/>
          <w:szCs w:val="22"/>
          <w:lang w:val="en-GB"/>
        </w:rPr>
      </w:pPr>
    </w:p>
    <w:p w:rsidRPr="00BD659C" w:rsidR="00327EB4" w:rsidRDefault="00327EB4" w14:paraId="6A12CF46" w14:textId="77777777">
      <w:pPr>
        <w:rPr>
          <w:rFonts w:ascii="Arial" w:hAnsi="Arial"/>
          <w:sz w:val="22"/>
          <w:szCs w:val="22"/>
          <w:lang w:val="en-GB"/>
        </w:rPr>
      </w:pPr>
    </w:p>
    <w:p w:rsidRPr="00BD659C" w:rsidR="00327EB4" w:rsidRDefault="00327EB4" w14:paraId="6A12CF47" w14:textId="77777777">
      <w:pPr>
        <w:rPr>
          <w:rFonts w:ascii="Arial" w:hAnsi="Arial"/>
          <w:sz w:val="22"/>
          <w:szCs w:val="22"/>
          <w:lang w:val="en-GB"/>
        </w:rPr>
      </w:pPr>
    </w:p>
    <w:p w:rsidRPr="00BD659C" w:rsidR="00A83CB0" w:rsidRDefault="00A83CB0" w14:paraId="6A12CF48" w14:textId="77777777">
      <w:pPr>
        <w:rPr>
          <w:rFonts w:ascii="Arial" w:hAnsi="Arial"/>
          <w:sz w:val="22"/>
          <w:szCs w:val="22"/>
          <w:lang w:val="en-GB"/>
        </w:rPr>
      </w:pPr>
    </w:p>
    <w:p w:rsidRPr="00BD659C" w:rsidR="00946FC9" w:rsidP="00AF7FBB" w:rsidRDefault="00946FC9" w14:paraId="6A12CF49" w14:textId="77777777">
      <w:pPr>
        <w:tabs>
          <w:tab w:val="left" w:pos="2805"/>
        </w:tabs>
        <w:rPr>
          <w:rFonts w:ascii="Arial" w:hAnsi="Arial"/>
          <w:sz w:val="22"/>
          <w:szCs w:val="22"/>
          <w:lang w:val="en-GB"/>
        </w:rPr>
      </w:pPr>
    </w:p>
    <w:p w:rsidRPr="00BD659C" w:rsidR="00A83CB0" w:rsidP="00AF7FBB" w:rsidRDefault="00A83CB0" w14:paraId="6A12CF4A" w14:textId="77777777">
      <w:pPr>
        <w:tabs>
          <w:tab w:val="left" w:pos="2805"/>
        </w:tabs>
        <w:rPr>
          <w:rFonts w:ascii="Arial" w:hAnsi="Arial"/>
          <w:sz w:val="22"/>
          <w:szCs w:val="22"/>
          <w:lang w:val="en-GB"/>
        </w:rPr>
      </w:pPr>
    </w:p>
    <w:p w:rsidRPr="00BD659C" w:rsidR="00A83CB0" w:rsidRDefault="00A83CB0" w14:paraId="6A12CF4B" w14:textId="77777777">
      <w:pPr>
        <w:rPr>
          <w:rFonts w:ascii="Arial" w:hAnsi="Arial"/>
          <w:sz w:val="22"/>
          <w:szCs w:val="22"/>
          <w:lang w:val="en-GB"/>
        </w:rPr>
      </w:pPr>
    </w:p>
    <w:p w:rsidRPr="00BD659C" w:rsidR="00A83CB0" w:rsidRDefault="00A83CB0" w14:paraId="6A12CF4C" w14:textId="77777777">
      <w:pPr>
        <w:rPr>
          <w:rFonts w:ascii="Arial" w:hAnsi="Arial"/>
          <w:sz w:val="22"/>
          <w:szCs w:val="22"/>
          <w:lang w:val="en-GB"/>
        </w:rPr>
      </w:pPr>
      <w:r w:rsidRPr="00BD659C">
        <w:rPr>
          <w:rFonts w:ascii="Arial" w:hAnsi="Arial"/>
          <w:sz w:val="22"/>
          <w:szCs w:val="22"/>
          <w:lang w:val="en-GB"/>
        </w:rPr>
        <w:t>I have received the above report and have had the opportunity to make my own comments:</w:t>
      </w:r>
    </w:p>
    <w:p w:rsidRPr="00BD659C" w:rsidR="00A83CB0" w:rsidRDefault="00A83CB0" w14:paraId="6A12CF4D" w14:textId="77777777">
      <w:pPr>
        <w:rPr>
          <w:rFonts w:ascii="Arial" w:hAnsi="Arial"/>
          <w:sz w:val="22"/>
          <w:szCs w:val="22"/>
          <w:lang w:val="en-GB"/>
        </w:rPr>
      </w:pPr>
    </w:p>
    <w:p w:rsidRPr="00BD659C" w:rsidR="00A83CB0" w:rsidRDefault="00A83CB0" w14:paraId="6A12CF4E" w14:textId="77777777">
      <w:pPr>
        <w:rPr>
          <w:rFonts w:ascii="Arial" w:hAnsi="Arial"/>
          <w:sz w:val="22"/>
          <w:szCs w:val="22"/>
          <w:lang w:val="en-GB"/>
        </w:rPr>
      </w:pPr>
    </w:p>
    <w:p w:rsidRPr="00BD659C" w:rsidR="00A83CB0" w:rsidRDefault="00A83CB0" w14:paraId="6A12CF4F" w14:textId="77777777">
      <w:pPr>
        <w:rPr>
          <w:rFonts w:ascii="Arial" w:hAnsi="Arial"/>
          <w:sz w:val="22"/>
          <w:szCs w:val="22"/>
          <w:lang w:val="en-GB"/>
        </w:rPr>
      </w:pPr>
      <w:r w:rsidRPr="00BD659C">
        <w:rPr>
          <w:rFonts w:ascii="Arial" w:hAnsi="Arial"/>
          <w:sz w:val="22"/>
          <w:szCs w:val="22"/>
          <w:lang w:val="en-GB"/>
        </w:rPr>
        <w:t>Signature of the probationer:</w:t>
      </w:r>
      <w:r w:rsidR="00BD659C">
        <w:rPr>
          <w:rFonts w:ascii="Arial" w:hAnsi="Arial"/>
          <w:sz w:val="22"/>
          <w:szCs w:val="22"/>
          <w:lang w:val="en-GB"/>
        </w:rPr>
        <w:t xml:space="preserve"> </w:t>
      </w:r>
      <w:r w:rsidRPr="00BD659C">
        <w:rPr>
          <w:rFonts w:ascii="Arial" w:hAnsi="Arial"/>
          <w:sz w:val="22"/>
          <w:szCs w:val="22"/>
          <w:lang w:val="en-GB"/>
        </w:rPr>
        <w:tab/>
      </w:r>
      <w:r w:rsidRPr="00BD659C" w:rsidR="00327EB4">
        <w:rPr>
          <w:rFonts w:ascii="Arial" w:hAnsi="Arial"/>
          <w:sz w:val="22"/>
          <w:szCs w:val="22"/>
          <w:lang w:val="en-GB"/>
        </w:rPr>
        <w:t>…………</w:t>
      </w:r>
      <w:r w:rsidRPr="00BD659C">
        <w:rPr>
          <w:rFonts w:ascii="Arial" w:hAnsi="Arial"/>
          <w:sz w:val="22"/>
          <w:szCs w:val="22"/>
          <w:lang w:val="en-GB"/>
        </w:rPr>
        <w:t>.......................................</w:t>
      </w:r>
    </w:p>
    <w:p w:rsidRPr="00BD659C" w:rsidR="00A83CB0" w:rsidRDefault="00A83CB0" w14:paraId="6A12CF50" w14:textId="77777777">
      <w:pPr>
        <w:rPr>
          <w:rFonts w:ascii="Arial" w:hAnsi="Arial"/>
          <w:sz w:val="22"/>
          <w:szCs w:val="22"/>
          <w:lang w:val="en-GB"/>
        </w:rPr>
      </w:pPr>
    </w:p>
    <w:p w:rsidRPr="00BD659C" w:rsidR="00A83CB0" w:rsidRDefault="00A83CB0" w14:paraId="6A12CF51" w14:textId="77777777">
      <w:pPr>
        <w:rPr>
          <w:rFonts w:ascii="Arial" w:hAnsi="Arial"/>
          <w:sz w:val="22"/>
          <w:szCs w:val="22"/>
          <w:lang w:val="en-GB"/>
        </w:rPr>
      </w:pPr>
      <w:r w:rsidRPr="00BD659C">
        <w:rPr>
          <w:rFonts w:ascii="Arial" w:hAnsi="Arial"/>
          <w:sz w:val="22"/>
          <w:szCs w:val="22"/>
          <w:lang w:val="en-GB"/>
        </w:rPr>
        <w:t>Date:</w:t>
      </w:r>
      <w:r w:rsidRPr="00BD659C" w:rsidR="00AF7FBB">
        <w:rPr>
          <w:rFonts w:ascii="Arial" w:hAnsi="Arial"/>
          <w:sz w:val="22"/>
          <w:szCs w:val="22"/>
          <w:lang w:val="en-GB"/>
        </w:rPr>
        <w:t xml:space="preserve"> ……….</w:t>
      </w:r>
      <w:r w:rsidRPr="00BD659C">
        <w:rPr>
          <w:rFonts w:ascii="Arial" w:hAnsi="Arial"/>
          <w:sz w:val="22"/>
          <w:szCs w:val="22"/>
          <w:lang w:val="en-GB"/>
        </w:rPr>
        <w:t>........................................</w:t>
      </w:r>
    </w:p>
    <w:p w:rsidR="00BD659C" w:rsidRDefault="00BD659C" w14:paraId="6A12CF52" w14:textId="77777777">
      <w:pPr>
        <w:rPr>
          <w:rFonts w:ascii="Arial" w:hAnsi="Arial"/>
          <w:lang w:val="en-GB"/>
        </w:rPr>
      </w:pPr>
    </w:p>
    <w:p w:rsidR="00BD659C" w:rsidP="00BD659C" w:rsidRDefault="00BD659C" w14:paraId="6A12CF53" w14:textId="77777777">
      <w:pPr>
        <w:rPr>
          <w:rFonts w:ascii="Arial" w:hAnsi="Arial"/>
          <w:sz w:val="22"/>
          <w:lang w:val="en-GB"/>
        </w:rPr>
      </w:pPr>
    </w:p>
    <w:p w:rsidR="00BD659C" w:rsidP="00BD659C" w:rsidRDefault="00BD659C" w14:paraId="6A12CF54" w14:textId="77777777">
      <w:pPr>
        <w:spacing w:line="19" w:lineRule="exact"/>
        <w:rPr>
          <w:rFonts w:ascii="Arial" w:hAnsi="Arial"/>
          <w:sz w:val="22"/>
          <w:lang w:val="en-GB"/>
        </w:rPr>
      </w:pPr>
      <w:r>
        <w:rPr>
          <w:noProof/>
          <w:snapToGrid/>
          <w:sz w:val="22"/>
          <w:lang w:val="en-GB" w:eastAsia="en-GB"/>
        </w:rPr>
        <mc:AlternateContent>
          <mc:Choice Requires="wps">
            <w:drawing>
              <wp:anchor distT="0" distB="0" distL="114300" distR="114300" simplePos="0" relativeHeight="251663360" behindDoc="1" locked="1" layoutInCell="0" allowOverlap="1" wp14:editId="6A12CF89" wp14:anchorId="6A12CF88">
                <wp:simplePos x="0" y="0"/>
                <wp:positionH relativeFrom="page">
                  <wp:posOffset>914400</wp:posOffset>
                </wp:positionH>
                <wp:positionV relativeFrom="paragraph">
                  <wp:posOffset>0</wp:posOffset>
                </wp:positionV>
                <wp:extent cx="5730875" cy="12065"/>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in;margin-top:0;width:451.2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60B8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">
                <w10:wrap anchorx="page"/>
                <w10:anchorlock/>
              </v:rect>
            </w:pict>
          </mc:Fallback>
        </mc:AlternateContent>
      </w:r>
    </w:p>
    <w:p w:rsidR="00BD659C" w:rsidP="00BD659C" w:rsidRDefault="00BD659C" w14:paraId="6A12CF55" w14:textId="77777777">
      <w:pPr>
        <w:rPr>
          <w:rFonts w:ascii="Arial" w:hAnsi="Arial"/>
          <w:sz w:val="22"/>
          <w:lang w:val="en-GB"/>
        </w:rPr>
      </w:pPr>
    </w:p>
    <w:p w:rsidR="00BD659C" w:rsidP="00BD659C" w:rsidRDefault="00BD659C" w14:paraId="6A12CF56" w14:textId="77777777">
      <w:pPr>
        <w:rPr>
          <w:rFonts w:ascii="Arial" w:hAnsi="Arial"/>
          <w:sz w:val="22"/>
          <w:lang w:val="en-GB"/>
        </w:rPr>
      </w:pPr>
    </w:p>
    <w:p w:rsidR="00BD659C" w:rsidP="00BD659C" w:rsidRDefault="00BD659C" w14:paraId="6A12CF57" w14:textId="77777777">
      <w:pPr>
        <w:rPr>
          <w:rFonts w:ascii="Arial" w:hAnsi="Arial"/>
          <w:sz w:val="22"/>
          <w:lang w:val="en-GB"/>
        </w:rPr>
      </w:pPr>
      <w:r>
        <w:rPr>
          <w:rFonts w:ascii="Arial" w:hAnsi="Arial"/>
          <w:sz w:val="22"/>
          <w:lang w:val="en-GB"/>
        </w:rPr>
        <w:t>Please attach panel recommendation following final probationary meeting with probationer and forward to Dean for consideration.</w:t>
      </w:r>
    </w:p>
    <w:p w:rsidR="00BD659C" w:rsidP="00BD659C" w:rsidRDefault="00BD659C" w14:paraId="6A12CF58" w14:textId="77777777">
      <w:pPr>
        <w:rPr>
          <w:rFonts w:ascii="Arial" w:hAnsi="Arial"/>
          <w:sz w:val="22"/>
          <w:lang w:val="en-GB"/>
        </w:rPr>
      </w:pPr>
    </w:p>
    <w:p w:rsidR="00BD659C" w:rsidP="00BD659C" w:rsidRDefault="00BD659C" w14:paraId="6A12CF59" w14:textId="77777777">
      <w:pPr>
        <w:rPr>
          <w:rFonts w:ascii="Arial" w:hAnsi="Arial"/>
          <w:sz w:val="22"/>
          <w:lang w:val="en-GB"/>
        </w:rPr>
      </w:pPr>
    </w:p>
    <w:p w:rsidR="00BD659C" w:rsidP="00BD659C" w:rsidRDefault="00BD659C" w14:paraId="6A12CF5A" w14:textId="71E59E66">
      <w:pPr>
        <w:rPr>
          <w:rFonts w:ascii="Arial" w:hAnsi="Arial"/>
          <w:sz w:val="22"/>
          <w:lang w:val="en-GB"/>
        </w:rPr>
      </w:pPr>
      <w:r>
        <w:rPr>
          <w:rFonts w:ascii="Arial" w:hAnsi="Arial"/>
          <w:sz w:val="22"/>
          <w:lang w:val="en-GB"/>
        </w:rPr>
        <w:t>Comments from</w:t>
      </w:r>
      <w:r w:rsidR="006540BA">
        <w:rPr>
          <w:rFonts w:ascii="Arial" w:hAnsi="Arial"/>
          <w:sz w:val="22"/>
          <w:lang w:val="en-GB"/>
        </w:rPr>
        <w:t xml:space="preserve"> Vice Provost &amp; Dean of College</w:t>
      </w:r>
      <w:r>
        <w:rPr>
          <w:rFonts w:ascii="Arial" w:hAnsi="Arial"/>
          <w:sz w:val="22"/>
          <w:lang w:val="en-GB"/>
        </w:rPr>
        <w:t>:</w:t>
      </w:r>
    </w:p>
    <w:p w:rsidR="00BD659C" w:rsidP="00BD659C" w:rsidRDefault="00BD659C" w14:paraId="6A12CF5B" w14:textId="77777777">
      <w:pPr>
        <w:rPr>
          <w:rFonts w:ascii="Arial" w:hAnsi="Arial"/>
          <w:sz w:val="22"/>
          <w:lang w:val="en-GB"/>
        </w:rPr>
      </w:pPr>
    </w:p>
    <w:p w:rsidR="00BD659C" w:rsidP="00BD659C" w:rsidRDefault="00BD659C" w14:paraId="6A12CF5C" w14:textId="77777777">
      <w:pPr>
        <w:rPr>
          <w:rFonts w:ascii="Arial" w:hAnsi="Arial"/>
          <w:sz w:val="22"/>
          <w:lang w:val="en-GB"/>
        </w:rPr>
      </w:pPr>
    </w:p>
    <w:p w:rsidR="00BD659C" w:rsidP="00BD659C" w:rsidRDefault="00BD659C" w14:paraId="6A12CF5D" w14:textId="77777777">
      <w:pPr>
        <w:rPr>
          <w:rFonts w:ascii="Arial" w:hAnsi="Arial"/>
          <w:sz w:val="22"/>
          <w:lang w:val="en-GB"/>
        </w:rPr>
      </w:pPr>
    </w:p>
    <w:p w:rsidR="00BD659C" w:rsidP="00BD659C" w:rsidRDefault="00BD659C" w14:paraId="6A12CF5E" w14:textId="77777777">
      <w:pPr>
        <w:rPr>
          <w:rFonts w:ascii="Arial" w:hAnsi="Arial"/>
          <w:sz w:val="22"/>
          <w:lang w:val="en-GB"/>
        </w:rPr>
      </w:pPr>
    </w:p>
    <w:p w:rsidR="00BD659C" w:rsidP="00BD659C" w:rsidRDefault="00BD659C" w14:paraId="6A12CF5F" w14:textId="77777777">
      <w:pPr>
        <w:rPr>
          <w:rFonts w:ascii="Arial" w:hAnsi="Arial"/>
          <w:sz w:val="22"/>
          <w:lang w:val="en-GB"/>
        </w:rPr>
      </w:pPr>
    </w:p>
    <w:p w:rsidR="00BD659C" w:rsidP="00BD659C" w:rsidRDefault="00BD659C" w14:paraId="6A12CF60" w14:textId="77777777">
      <w:pPr>
        <w:rPr>
          <w:rFonts w:ascii="Arial" w:hAnsi="Arial"/>
          <w:sz w:val="22"/>
          <w:lang w:val="en-GB"/>
        </w:rPr>
      </w:pPr>
    </w:p>
    <w:p w:rsidR="00BD659C" w:rsidP="00BD659C" w:rsidRDefault="00BD659C" w14:paraId="6A12CF61" w14:textId="77777777">
      <w:pPr>
        <w:rPr>
          <w:rFonts w:ascii="Arial" w:hAnsi="Arial"/>
          <w:sz w:val="22"/>
          <w:lang w:val="en-GB"/>
        </w:rPr>
      </w:pPr>
    </w:p>
    <w:p w:rsidR="00BD659C" w:rsidP="00BD659C" w:rsidRDefault="00BD659C" w14:paraId="6A12CF62" w14:textId="77777777">
      <w:pPr>
        <w:rPr>
          <w:rFonts w:ascii="Arial" w:hAnsi="Arial"/>
          <w:sz w:val="22"/>
          <w:lang w:val="en-GB"/>
        </w:rPr>
      </w:pPr>
    </w:p>
    <w:p w:rsidR="00BD659C" w:rsidP="00BD659C" w:rsidRDefault="00BD659C" w14:paraId="6A12CF63" w14:textId="77777777">
      <w:pPr>
        <w:rPr>
          <w:rFonts w:ascii="Arial" w:hAnsi="Arial"/>
          <w:sz w:val="22"/>
          <w:lang w:val="en-GB"/>
        </w:rPr>
      </w:pPr>
    </w:p>
    <w:p w:rsidR="00BD659C" w:rsidP="00BD659C" w:rsidRDefault="00BD659C" w14:paraId="6A12CF64" w14:textId="01846E0F">
      <w:pPr>
        <w:rPr>
          <w:rFonts w:ascii="Arial" w:hAnsi="Arial"/>
          <w:sz w:val="22"/>
          <w:lang w:val="en-GB"/>
        </w:rPr>
      </w:pPr>
      <w:r>
        <w:rPr>
          <w:rFonts w:ascii="Arial" w:hAnsi="Arial"/>
          <w:sz w:val="22"/>
          <w:lang w:val="en-GB"/>
        </w:rPr>
        <w:t xml:space="preserve">Signature to confirm supported by </w:t>
      </w:r>
      <w:r w:rsidR="00995613">
        <w:rPr>
          <w:rFonts w:ascii="Arial" w:hAnsi="Arial"/>
          <w:sz w:val="22"/>
          <w:lang w:val="en-GB"/>
        </w:rPr>
        <w:t xml:space="preserve">Vice Provost &amp; </w:t>
      </w:r>
      <w:r>
        <w:rPr>
          <w:rFonts w:ascii="Arial" w:hAnsi="Arial"/>
          <w:sz w:val="22"/>
          <w:lang w:val="en-GB"/>
        </w:rPr>
        <w:t>Dean</w:t>
      </w:r>
      <w:r w:rsidR="006540BA">
        <w:rPr>
          <w:rFonts w:ascii="Arial" w:hAnsi="Arial"/>
          <w:sz w:val="22"/>
          <w:lang w:val="en-GB"/>
        </w:rPr>
        <w:t xml:space="preserve"> of College</w:t>
      </w:r>
      <w:r>
        <w:rPr>
          <w:rFonts w:ascii="Arial" w:hAnsi="Arial"/>
          <w:sz w:val="22"/>
          <w:lang w:val="en-GB"/>
        </w:rPr>
        <w:t>:</w:t>
      </w:r>
      <w:r w:rsidR="00995613">
        <w:rPr>
          <w:rFonts w:ascii="Arial" w:hAnsi="Arial"/>
          <w:sz w:val="22"/>
          <w:lang w:val="en-GB"/>
        </w:rPr>
        <w:t xml:space="preserve"> </w:t>
      </w:r>
      <w:bookmarkStart w:name="_GoBack" w:id="1"/>
      <w:bookmarkEnd w:id="1"/>
      <w:r>
        <w:rPr>
          <w:rFonts w:ascii="Arial" w:hAnsi="Arial"/>
          <w:sz w:val="22"/>
          <w:lang w:val="en-GB"/>
        </w:rPr>
        <w:t>........................................</w:t>
      </w:r>
    </w:p>
    <w:p w:rsidR="00BD659C" w:rsidP="00BD659C" w:rsidRDefault="00BD659C" w14:paraId="6A12CF65" w14:textId="77777777">
      <w:pPr>
        <w:rPr>
          <w:rFonts w:ascii="Arial" w:hAnsi="Arial"/>
          <w:sz w:val="22"/>
          <w:lang w:val="en-GB"/>
        </w:rPr>
      </w:pPr>
    </w:p>
    <w:p w:rsidR="00BD659C" w:rsidP="00BD659C" w:rsidRDefault="00BD659C" w14:paraId="6A12CF66" w14:textId="77777777">
      <w:pPr>
        <w:tabs>
          <w:tab w:val="left" w:pos="4536"/>
        </w:tabs>
        <w:rPr>
          <w:rFonts w:ascii="Arial" w:hAnsi="Arial"/>
          <w:sz w:val="22"/>
          <w:lang w:val="en-GB"/>
        </w:rPr>
      </w:pPr>
      <w:r>
        <w:rPr>
          <w:rFonts w:ascii="Arial" w:hAnsi="Arial"/>
          <w:sz w:val="22"/>
          <w:lang w:val="en-GB"/>
        </w:rPr>
        <w:t>Date: ….............................................................</w:t>
      </w:r>
    </w:p>
    <w:p w:rsidR="00BD659C" w:rsidP="00BD659C" w:rsidRDefault="00BD659C" w14:paraId="6A12CF67" w14:textId="77777777">
      <w:pPr>
        <w:rPr>
          <w:rFonts w:ascii="Arial" w:hAnsi="Arial"/>
          <w:sz w:val="22"/>
          <w:lang w:val="en-GB"/>
        </w:rPr>
      </w:pPr>
    </w:p>
    <w:p w:rsidR="00BD659C" w:rsidP="00BD659C" w:rsidRDefault="00BD659C" w14:paraId="6A12CF68" w14:textId="77777777">
      <w:pPr>
        <w:rPr>
          <w:rFonts w:ascii="Arial" w:hAnsi="Arial"/>
          <w:sz w:val="22"/>
          <w:lang w:val="en-GB"/>
        </w:rPr>
      </w:pPr>
    </w:p>
    <w:p w:rsidR="00BD659C" w:rsidP="00BD659C" w:rsidRDefault="00BD659C" w14:paraId="6A12CF69" w14:textId="77777777">
      <w:pPr>
        <w:spacing w:line="19" w:lineRule="exact"/>
        <w:rPr>
          <w:rFonts w:ascii="Arial" w:hAnsi="Arial"/>
          <w:sz w:val="22"/>
          <w:lang w:val="en-GB"/>
        </w:rPr>
      </w:pPr>
    </w:p>
    <w:p w:rsidR="00BD659C" w:rsidP="00BD659C" w:rsidRDefault="00BD659C" w14:paraId="6A12CF6A" w14:textId="77777777">
      <w:pPr>
        <w:spacing w:line="19" w:lineRule="exact"/>
        <w:rPr>
          <w:rFonts w:ascii="Arial" w:hAnsi="Arial"/>
          <w:sz w:val="22"/>
          <w:lang w:val="en-GB"/>
        </w:rPr>
      </w:pPr>
      <w:r>
        <w:rPr>
          <w:noProof/>
          <w:snapToGrid/>
          <w:sz w:val="22"/>
          <w:lang w:val="en-GB" w:eastAsia="en-GB"/>
        </w:rPr>
        <mc:AlternateContent>
          <mc:Choice Requires="wps">
            <w:drawing>
              <wp:anchor distT="0" distB="0" distL="114300" distR="114300" simplePos="0" relativeHeight="251664384" behindDoc="1" locked="1" layoutInCell="0" allowOverlap="1" wp14:editId="6A12CF8B" wp14:anchorId="6A12CF8A">
                <wp:simplePos x="0" y="0"/>
                <wp:positionH relativeFrom="page">
                  <wp:posOffset>914400</wp:posOffset>
                </wp:positionH>
                <wp:positionV relativeFrom="paragraph">
                  <wp:posOffset>0</wp:posOffset>
                </wp:positionV>
                <wp:extent cx="5730875" cy="1206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in;margin-top:0;width:451.2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53A6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Uq5Q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HzClSrlAgAAMQYAAA4AAAAAAAAAAAAA&#10;AAAALgIAAGRycy9lMm9Eb2MueG1sUEsBAi0AFAAGAAgAAAAhAMzh9dnaAAAABwEAAA8AAAAAAAAA&#10;AAAAAAAAPwUAAGRycy9kb3ducmV2LnhtbFBLBQYAAAAABAAEAPMAAABGBgAAAAA=&#10;">
                <w10:wrap anchorx="page"/>
                <w10:anchorlock/>
              </v:rect>
            </w:pict>
          </mc:Fallback>
        </mc:AlternateContent>
      </w:r>
    </w:p>
    <w:p w:rsidR="00BD659C" w:rsidP="00BD659C" w:rsidRDefault="00BD659C" w14:paraId="6A12CF6B" w14:textId="77777777">
      <w:pPr>
        <w:rPr>
          <w:rFonts w:ascii="Arial" w:hAnsi="Arial"/>
          <w:sz w:val="22"/>
          <w:lang w:val="en-GB"/>
        </w:rPr>
      </w:pPr>
    </w:p>
    <w:p w:rsidR="00BD659C" w:rsidP="00BD659C" w:rsidRDefault="00BD659C" w14:paraId="6A12CF6C" w14:textId="4DF25191">
      <w:pPr>
        <w:rPr>
          <w:rFonts w:ascii="Arial" w:hAnsi="Arial"/>
          <w:sz w:val="22"/>
          <w:lang w:val="en-GB"/>
        </w:rPr>
      </w:pPr>
      <w:r>
        <w:rPr>
          <w:rFonts w:ascii="Arial" w:hAnsi="Arial"/>
          <w:sz w:val="22"/>
          <w:lang w:val="en-GB"/>
        </w:rPr>
        <w:t xml:space="preserve">Comments from </w:t>
      </w:r>
      <w:r w:rsidR="00995613">
        <w:rPr>
          <w:rFonts w:ascii="Arial" w:hAnsi="Arial"/>
          <w:sz w:val="22"/>
          <w:lang w:val="en-GB"/>
        </w:rPr>
        <w:t>Provost</w:t>
      </w:r>
      <w:r>
        <w:rPr>
          <w:rFonts w:ascii="Arial" w:hAnsi="Arial"/>
          <w:sz w:val="22"/>
          <w:lang w:val="en-GB"/>
        </w:rPr>
        <w:t>:</w:t>
      </w:r>
    </w:p>
    <w:p w:rsidR="00BD659C" w:rsidP="00BD659C" w:rsidRDefault="00BD659C" w14:paraId="6A12CF6D" w14:textId="77777777">
      <w:pPr>
        <w:rPr>
          <w:rFonts w:ascii="Arial" w:hAnsi="Arial"/>
          <w:sz w:val="22"/>
          <w:lang w:val="en-GB"/>
        </w:rPr>
      </w:pPr>
    </w:p>
    <w:p w:rsidR="00BD659C" w:rsidP="00BD659C" w:rsidRDefault="00BD659C" w14:paraId="6A12CF6E" w14:textId="77777777">
      <w:pPr>
        <w:rPr>
          <w:rFonts w:ascii="Arial" w:hAnsi="Arial"/>
          <w:sz w:val="22"/>
          <w:lang w:val="en-GB"/>
        </w:rPr>
      </w:pPr>
    </w:p>
    <w:p w:rsidR="00BD659C" w:rsidP="00BD659C" w:rsidRDefault="00BD659C" w14:paraId="6A12CF6F" w14:textId="77777777">
      <w:pPr>
        <w:rPr>
          <w:rFonts w:ascii="Arial" w:hAnsi="Arial"/>
          <w:sz w:val="22"/>
          <w:lang w:val="en-GB"/>
        </w:rPr>
      </w:pPr>
    </w:p>
    <w:p w:rsidR="00BD659C" w:rsidP="00BD659C" w:rsidRDefault="00BD659C" w14:paraId="6A12CF70" w14:textId="77777777">
      <w:pPr>
        <w:rPr>
          <w:rFonts w:ascii="Arial" w:hAnsi="Arial"/>
          <w:sz w:val="22"/>
          <w:lang w:val="en-GB"/>
        </w:rPr>
      </w:pPr>
    </w:p>
    <w:p w:rsidR="00BD659C" w:rsidP="00BD659C" w:rsidRDefault="00BD659C" w14:paraId="6A12CF71" w14:textId="77777777">
      <w:pPr>
        <w:rPr>
          <w:rFonts w:ascii="Arial" w:hAnsi="Arial"/>
          <w:sz w:val="22"/>
          <w:lang w:val="en-GB"/>
        </w:rPr>
      </w:pPr>
    </w:p>
    <w:p w:rsidR="00BD659C" w:rsidP="00BD659C" w:rsidRDefault="00BD659C" w14:paraId="6A12CF72" w14:textId="77777777">
      <w:pPr>
        <w:rPr>
          <w:rFonts w:ascii="Arial" w:hAnsi="Arial"/>
          <w:sz w:val="22"/>
          <w:lang w:val="en-GB"/>
        </w:rPr>
      </w:pPr>
    </w:p>
    <w:p w:rsidR="00BD659C" w:rsidP="00BD659C" w:rsidRDefault="00BD659C" w14:paraId="6A12CF73" w14:textId="77777777">
      <w:pPr>
        <w:rPr>
          <w:rFonts w:ascii="Arial" w:hAnsi="Arial"/>
          <w:sz w:val="22"/>
          <w:lang w:val="en-GB"/>
        </w:rPr>
      </w:pPr>
    </w:p>
    <w:p w:rsidR="00BD659C" w:rsidP="00BD659C" w:rsidRDefault="00BD659C" w14:paraId="6A12CF74" w14:textId="77777777">
      <w:pPr>
        <w:rPr>
          <w:rFonts w:ascii="Arial" w:hAnsi="Arial"/>
          <w:sz w:val="22"/>
          <w:lang w:val="en-GB"/>
        </w:rPr>
      </w:pPr>
    </w:p>
    <w:p w:rsidR="00BD659C" w:rsidP="00BD659C" w:rsidRDefault="00BD659C" w14:paraId="6A12CF75" w14:textId="77777777">
      <w:pPr>
        <w:rPr>
          <w:rFonts w:ascii="Arial" w:hAnsi="Arial"/>
          <w:sz w:val="22"/>
          <w:lang w:val="en-GB"/>
        </w:rPr>
      </w:pPr>
    </w:p>
    <w:p w:rsidR="00BD659C" w:rsidP="00BD659C" w:rsidRDefault="00BD659C" w14:paraId="6A12CF76" w14:textId="77777777">
      <w:pPr>
        <w:rPr>
          <w:rFonts w:ascii="Arial" w:hAnsi="Arial"/>
          <w:sz w:val="22"/>
          <w:lang w:val="en-GB"/>
        </w:rPr>
      </w:pPr>
    </w:p>
    <w:p w:rsidR="00BD659C" w:rsidP="00BD659C" w:rsidRDefault="00BD659C" w14:paraId="6A12CF77" w14:textId="77777777">
      <w:pPr>
        <w:rPr>
          <w:rFonts w:ascii="Arial" w:hAnsi="Arial"/>
          <w:sz w:val="22"/>
          <w:lang w:val="en-GB"/>
        </w:rPr>
      </w:pPr>
    </w:p>
    <w:p w:rsidR="00BD659C" w:rsidP="00BD659C" w:rsidRDefault="00BD659C" w14:paraId="6A12CF78" w14:textId="77777777">
      <w:pPr>
        <w:rPr>
          <w:rFonts w:ascii="Arial" w:hAnsi="Arial"/>
          <w:sz w:val="22"/>
          <w:lang w:val="en-GB"/>
        </w:rPr>
      </w:pPr>
    </w:p>
    <w:p w:rsidR="00BD659C" w:rsidP="00BD659C" w:rsidRDefault="00BD659C" w14:paraId="6A12CF79" w14:textId="77777777">
      <w:pPr>
        <w:rPr>
          <w:rFonts w:ascii="Arial" w:hAnsi="Arial"/>
          <w:sz w:val="22"/>
          <w:lang w:val="en-GB"/>
        </w:rPr>
      </w:pPr>
    </w:p>
    <w:p w:rsidR="00BD659C" w:rsidP="00BD659C" w:rsidRDefault="00BD659C" w14:paraId="6A12CF7A" w14:textId="77777777">
      <w:pPr>
        <w:tabs>
          <w:tab w:val="left" w:pos="8505"/>
        </w:tabs>
        <w:rPr>
          <w:rFonts w:ascii="Arial" w:hAnsi="Arial"/>
          <w:sz w:val="22"/>
          <w:lang w:val="en-GB"/>
        </w:rPr>
      </w:pPr>
      <w:r>
        <w:rPr>
          <w:rFonts w:ascii="Arial" w:hAnsi="Arial"/>
          <w:sz w:val="22"/>
          <w:lang w:val="en-GB"/>
        </w:rPr>
        <w:t>Approved / Not approved by DVC (Academic): …………........................................................</w:t>
      </w:r>
    </w:p>
    <w:p w:rsidR="00BD659C" w:rsidP="00BD659C" w:rsidRDefault="00BD659C" w14:paraId="6A12CF7B" w14:textId="77777777">
      <w:pPr>
        <w:rPr>
          <w:rFonts w:ascii="Arial" w:hAnsi="Arial"/>
          <w:sz w:val="22"/>
          <w:lang w:val="en-GB"/>
        </w:rPr>
      </w:pPr>
    </w:p>
    <w:p w:rsidR="00BD659C" w:rsidP="00BD659C" w:rsidRDefault="00BD659C" w14:paraId="6A12CF7C" w14:textId="77777777">
      <w:pPr>
        <w:tabs>
          <w:tab w:val="left" w:pos="4536"/>
        </w:tabs>
      </w:pPr>
      <w:r>
        <w:rPr>
          <w:rFonts w:ascii="Arial" w:hAnsi="Arial"/>
          <w:sz w:val="22"/>
          <w:lang w:val="en-GB"/>
        </w:rPr>
        <w:t>Date: ….............................................................</w:t>
      </w:r>
    </w:p>
    <w:p w:rsidR="00BD659C" w:rsidRDefault="00BD659C" w14:paraId="6A12CF7D" w14:textId="77777777">
      <w:pPr>
        <w:rPr>
          <w:rFonts w:ascii="Arial" w:hAnsi="Arial"/>
          <w:lang w:val="en-GB"/>
        </w:rPr>
      </w:pPr>
    </w:p>
    <w:sectPr w:rsidR="00BD659C" w:rsidSect="00AF7FBB">
      <w:footerReference w:type="even" r:id="rId13"/>
      <w:footerReference w:type="default" r:id="rId14"/>
      <w:endnotePr>
        <w:numFmt w:val="decimal"/>
      </w:endnotePr>
      <w:type w:val="continuous"/>
      <w:pgSz w:w="11905" w:h="16837"/>
      <w:pgMar w:top="1440" w:right="1440" w:bottom="1440" w:left="1440" w:header="1440" w:footer="838" w:gutter="0"/>
      <w:pgBorders w:offsetFrom="page">
        <w:top w:val="single" w:color="0070C0" w:sz="18" w:space="24"/>
        <w:left w:val="single" w:color="0070C0" w:sz="18" w:space="24"/>
        <w:bottom w:val="single" w:color="0070C0" w:sz="18" w:space="24"/>
        <w:right w:val="single" w:color="0070C0" w:sz="18" w:space="24"/>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CF8E" w14:textId="77777777" w:rsidR="00382613" w:rsidRDefault="00382613">
      <w:r>
        <w:separator/>
      </w:r>
    </w:p>
  </w:endnote>
  <w:endnote w:type="continuationSeparator" w:id="0">
    <w:p w14:paraId="6A12CF8F" w14:textId="77777777" w:rsidR="00382613" w:rsidRDefault="0038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42151"/>
      <w:docPartObj>
        <w:docPartGallery w:val="Page Numbers (Bottom of Page)"/>
        <w:docPartUnique/>
      </w:docPartObj>
    </w:sdtPr>
    <w:sdtEndPr>
      <w:rPr>
        <w:noProof/>
      </w:rPr>
    </w:sdtEndPr>
    <w:sdtContent>
      <w:p w14:paraId="6A12CF93" w14:textId="2C8E074B" w:rsidR="00382613" w:rsidRDefault="00382613">
        <w:pPr>
          <w:pStyle w:val="Footer"/>
          <w:jc w:val="right"/>
        </w:pPr>
        <w:r>
          <w:fldChar w:fldCharType="begin"/>
        </w:r>
        <w:r>
          <w:instrText xml:space="preserve"> PAGE   \* MERGEFORMAT </w:instrText>
        </w:r>
        <w:r>
          <w:fldChar w:fldCharType="separate"/>
        </w:r>
        <w:r w:rsidR="006540BA">
          <w:rPr>
            <w:noProof/>
          </w:rPr>
          <w:t>3</w:t>
        </w:r>
        <w:r>
          <w:rPr>
            <w:noProof/>
          </w:rPr>
          <w:fldChar w:fldCharType="end"/>
        </w:r>
      </w:p>
    </w:sdtContent>
  </w:sdt>
  <w:p w14:paraId="6A12CF94" w14:textId="77777777" w:rsidR="00382613" w:rsidRPr="00AF7FBB" w:rsidRDefault="00382613" w:rsidP="00AF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66762"/>
      <w:docPartObj>
        <w:docPartGallery w:val="Page Numbers (Bottom of Page)"/>
        <w:docPartUnique/>
      </w:docPartObj>
    </w:sdtPr>
    <w:sdtEndPr>
      <w:rPr>
        <w:noProof/>
      </w:rPr>
    </w:sdtEndPr>
    <w:sdtContent>
      <w:p w14:paraId="6A12CF95" w14:textId="0F139296" w:rsidR="00382613" w:rsidRDefault="00382613">
        <w:pPr>
          <w:pStyle w:val="Footer"/>
          <w:jc w:val="right"/>
        </w:pPr>
        <w:r>
          <w:fldChar w:fldCharType="begin"/>
        </w:r>
        <w:r>
          <w:instrText xml:space="preserve"> PAGE   \* MERGEFORMAT </w:instrText>
        </w:r>
        <w:r>
          <w:fldChar w:fldCharType="separate"/>
        </w:r>
        <w:r w:rsidR="006540BA">
          <w:rPr>
            <w:noProof/>
          </w:rPr>
          <w:t>4</w:t>
        </w:r>
        <w:r>
          <w:rPr>
            <w:noProof/>
          </w:rPr>
          <w:fldChar w:fldCharType="end"/>
        </w:r>
      </w:p>
    </w:sdtContent>
  </w:sdt>
  <w:p w14:paraId="6A12CF96" w14:textId="77777777" w:rsidR="00382613" w:rsidRDefault="00382613">
    <w:pPr>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CF97" w14:textId="77777777" w:rsidR="00382613" w:rsidRDefault="00382613">
    <w:pPr>
      <w:spacing w:line="240" w:lineRule="exact"/>
    </w:pPr>
  </w:p>
  <w:p w14:paraId="6A12CF9A" w14:textId="308C2F61" w:rsidR="00382613" w:rsidRDefault="00382613">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2CF8C" w14:textId="77777777" w:rsidR="00382613" w:rsidRDefault="00382613">
      <w:r>
        <w:separator/>
      </w:r>
    </w:p>
  </w:footnote>
  <w:footnote w:type="continuationSeparator" w:id="0">
    <w:p w14:paraId="6A12CF8D" w14:textId="77777777" w:rsidR="00382613" w:rsidRDefault="0038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CF90" w14:textId="77777777" w:rsidR="00382613" w:rsidRDefault="00382613"/>
  <w:p w14:paraId="6A12CF91" w14:textId="77777777" w:rsidR="00382613" w:rsidRDefault="00382613">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CF92" w14:textId="77777777" w:rsidR="00382613" w:rsidRPr="003171FB" w:rsidRDefault="00C765AE" w:rsidP="00C765AE">
    <w:pPr>
      <w:pStyle w:val="Header"/>
      <w:jc w:val="right"/>
    </w:pPr>
    <w:r>
      <w:rPr>
        <w:noProof/>
        <w:snapToGrid/>
        <w:lang w:val="en-GB" w:eastAsia="en-GB"/>
      </w:rPr>
      <w:drawing>
        <wp:inline distT="0" distB="0" distL="0" distR="0" wp14:anchorId="6A12CF9B" wp14:editId="6A12CF9C">
          <wp:extent cx="1752600" cy="866775"/>
          <wp:effectExtent l="0" t="0" r="0" b="9525"/>
          <wp:docPr id="9" name="Picture 9" descr="C:\Users\acsrbbs\AppData\Local\Microsoft\Windows\Temporary Internet Files\Content.Outlook\2Y0H6PDW\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bbs\AppData\Local\Microsoft\Windows\Temporary Internet Files\Content.Outlook\2Y0H6PDW\BUL_LOGO_PO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E1F34"/>
    <w:multiLevelType w:val="hybridMultilevel"/>
    <w:tmpl w:val="75D27E34"/>
    <w:lvl w:ilvl="0" w:tplc="D518B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0"/>
    <w:rsid w:val="00002AFC"/>
    <w:rsid w:val="0003252A"/>
    <w:rsid w:val="000D55D0"/>
    <w:rsid w:val="00100CB2"/>
    <w:rsid w:val="0014533A"/>
    <w:rsid w:val="00167AC1"/>
    <w:rsid w:val="002504F7"/>
    <w:rsid w:val="003171FB"/>
    <w:rsid w:val="00327EB4"/>
    <w:rsid w:val="00340FBE"/>
    <w:rsid w:val="0034540B"/>
    <w:rsid w:val="00382613"/>
    <w:rsid w:val="003A5A3F"/>
    <w:rsid w:val="003C13FB"/>
    <w:rsid w:val="004759B1"/>
    <w:rsid w:val="004C4129"/>
    <w:rsid w:val="004C7E16"/>
    <w:rsid w:val="0056492B"/>
    <w:rsid w:val="006074F1"/>
    <w:rsid w:val="006540BA"/>
    <w:rsid w:val="00712E5A"/>
    <w:rsid w:val="007C7E99"/>
    <w:rsid w:val="007D2038"/>
    <w:rsid w:val="00826244"/>
    <w:rsid w:val="0083493C"/>
    <w:rsid w:val="00851181"/>
    <w:rsid w:val="008D175C"/>
    <w:rsid w:val="008E6307"/>
    <w:rsid w:val="00905C03"/>
    <w:rsid w:val="00931488"/>
    <w:rsid w:val="0094142B"/>
    <w:rsid w:val="00946FC9"/>
    <w:rsid w:val="00960FDF"/>
    <w:rsid w:val="009768C9"/>
    <w:rsid w:val="00995613"/>
    <w:rsid w:val="009A02C1"/>
    <w:rsid w:val="009A0A7D"/>
    <w:rsid w:val="009B36EA"/>
    <w:rsid w:val="009D7AE4"/>
    <w:rsid w:val="00A10979"/>
    <w:rsid w:val="00A83CB0"/>
    <w:rsid w:val="00A84832"/>
    <w:rsid w:val="00AD540D"/>
    <w:rsid w:val="00AF7FBB"/>
    <w:rsid w:val="00B8601B"/>
    <w:rsid w:val="00BC59B6"/>
    <w:rsid w:val="00BD659C"/>
    <w:rsid w:val="00BD6780"/>
    <w:rsid w:val="00C765AE"/>
    <w:rsid w:val="00D00FBA"/>
    <w:rsid w:val="00D21BD7"/>
    <w:rsid w:val="00DF1CEB"/>
    <w:rsid w:val="00ED288B"/>
    <w:rsid w:val="00ED3187"/>
    <w:rsid w:val="00F60943"/>
    <w:rsid w:val="00F8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8433"/>
    <o:shapelayout v:ext="edit">
      <o:idmap v:ext="edit" data="1"/>
    </o:shapelayout>
  </w:shapeDefaults>
  <w:decimalSymbol w:val="."/>
  <w:listSeparator w:val=","/>
  <w14:docId w14:val="6A12CEAB"/>
  <w15:docId w15:val="{E4127F35-0861-43DA-A360-677D694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7D2038"/>
    <w:rPr>
      <w:rFonts w:ascii="Tahoma" w:hAnsi="Tahoma" w:cs="Tahoma"/>
      <w:sz w:val="16"/>
      <w:szCs w:val="16"/>
    </w:rPr>
  </w:style>
  <w:style w:type="character" w:customStyle="1" w:styleId="BalloonTextChar">
    <w:name w:val="Balloon Text Char"/>
    <w:basedOn w:val="DefaultParagraphFont"/>
    <w:link w:val="BalloonText"/>
    <w:rsid w:val="007D2038"/>
    <w:rPr>
      <w:rFonts w:ascii="Tahoma" w:hAnsi="Tahoma" w:cs="Tahoma"/>
      <w:snapToGrid w:val="0"/>
      <w:sz w:val="16"/>
      <w:szCs w:val="16"/>
      <w:lang w:val="en-US" w:eastAsia="en-US"/>
    </w:rPr>
  </w:style>
  <w:style w:type="character" w:customStyle="1" w:styleId="FooterChar">
    <w:name w:val="Footer Char"/>
    <w:basedOn w:val="DefaultParagraphFont"/>
    <w:link w:val="Footer"/>
    <w:uiPriority w:val="99"/>
    <w:rsid w:val="008D175C"/>
    <w:rPr>
      <w:snapToGrid w:val="0"/>
      <w:sz w:val="24"/>
      <w:lang w:val="en-US" w:eastAsia="en-US"/>
    </w:rPr>
  </w:style>
  <w:style w:type="paragraph" w:styleId="ListParagraph">
    <w:name w:val="List Paragraph"/>
    <w:basedOn w:val="Normal"/>
    <w:uiPriority w:val="34"/>
    <w:qFormat/>
    <w:rsid w:val="000D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2" ma:contentTypeDescription="Create a new document." ma:contentTypeScope="" ma:versionID="ebf77405b15bb4e2494c7733fa0ce735">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04384e93cb7a8fc75cd99600c9a70e79"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9DBB25-074D-48B2-9B39-6E0F9669D0EF}">
  <ds:schemaRefs>
    <ds:schemaRef ds:uri="http://schemas.microsoft.com/sharepoint/v3/contenttype/forms"/>
  </ds:schemaRefs>
</ds:datastoreItem>
</file>

<file path=customXml/itemProps2.xml><?xml version="1.0" encoding="utf-8"?>
<ds:datastoreItem xmlns:ds="http://schemas.openxmlformats.org/officeDocument/2006/customXml" ds:itemID="{4A04F6B2-ABC3-487D-95B0-A4488A21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2D8C0-E3C3-45A0-9E75-3308DC6900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55fbe-b275-4ab2-a736-3fe52f22861a"/>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Brunel University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 Educ Final-rep</dc:title>
  <dc:creator>Windows NT Network</dc:creator>
  <cp:lastModifiedBy>Mr Niraj Sachania</cp:lastModifiedBy>
  <cp:revision>8</cp:revision>
  <cp:lastPrinted>2016-03-09T15:25:00Z</cp:lastPrinted>
  <dcterms:created xsi:type="dcterms:W3CDTF">2016-03-10T14:47:00Z</dcterms:created>
  <dcterms:modified xsi:type="dcterms:W3CDTF">2022-01-04T15:05:20Z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1;#Human Resources|f8d90b84-687d-4021-8bd3-3e7c98868516</vt:lpwstr>
  </property>
</Properties>
</file>